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E8" w:rsidRDefault="001146F4">
      <w:pPr>
        <w:adjustRightInd w:val="0"/>
        <w:snapToGrid w:val="0"/>
        <w:spacing w:before="200" w:line="288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1:</w:t>
      </w:r>
    </w:p>
    <w:p w:rsidR="004646E8" w:rsidRDefault="004646E8">
      <w:pPr>
        <w:adjustRightInd w:val="0"/>
        <w:snapToGrid w:val="0"/>
        <w:spacing w:line="288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46E8" w:rsidRDefault="001146F4">
      <w:pPr>
        <w:adjustRightInd w:val="0"/>
        <w:snapToGrid w:val="0"/>
        <w:spacing w:before="200" w:line="288" w:lineRule="auto"/>
        <w:jc w:val="center"/>
        <w:outlineLvl w:val="0"/>
        <w:rPr>
          <w:rFonts w:ascii="Times New Roman" w:eastAsia="仿宋_GB2312" w:hAnsi="Times New Roman"/>
          <w:b/>
          <w:kern w:val="2"/>
          <w:sz w:val="24"/>
          <w:szCs w:val="24"/>
        </w:rPr>
      </w:pPr>
      <w:r>
        <w:rPr>
          <w:rFonts w:ascii="Times New Roman" w:eastAsia="仿宋_GB2312" w:hAnsi="Times New Roman"/>
          <w:b/>
          <w:kern w:val="2"/>
          <w:sz w:val="24"/>
          <w:szCs w:val="24"/>
        </w:rPr>
        <w:t>Coking Coal Futures Contract of Dalian Commodity Exchange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6438"/>
      </w:tblGrid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Coking Coal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Trading Unit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60 MT/ Lot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Price Quote Unit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CNY/MT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Minimum Tick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0.5 CNY/MT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Daily Price Limit Range*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4% of last settlement price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Contract Months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Jan, Feb, Mar, Apr, May, Jun, Jul, Aug, Sep, Oct, Nov, Dec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Trading Hours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9:00 - 11:30 a.m., 1:30 - 3:00 p.m., Beijing Time, Monday to Friday, and other trading hours announced by DCE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Last Trading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The 10th trading day of the contract month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Last Delivery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The 3rd trading day after the last trading day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Deliverable Grades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Coking Coal Delivery Quality Standard of DCE (F/DCE JM003-2022)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Delivery Point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The delivery warehouses of coking coal designated by DCE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Minimum Trading Margin*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5% of the contract value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Delivery Form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Physical delivery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Ticker Symbol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JM</w:t>
            </w:r>
          </w:p>
        </w:tc>
      </w:tr>
      <w:tr w:rsidR="004646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Listed Exchange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646E8" w:rsidRDefault="001146F4">
            <w:pPr>
              <w:spacing w:before="15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DCE</w:t>
            </w:r>
          </w:p>
        </w:tc>
      </w:tr>
    </w:tbl>
    <w:p w:rsidR="004646E8" w:rsidRDefault="004646E8">
      <w:pPr>
        <w:adjustRightInd w:val="0"/>
        <w:snapToGrid w:val="0"/>
        <w:spacing w:before="200" w:line="288" w:lineRule="auto"/>
        <w:jc w:val="center"/>
        <w:outlineLvl w:val="0"/>
        <w:rPr>
          <w:rFonts w:ascii="Times New Roman" w:eastAsia="仿宋_GB2312" w:hAnsi="Times New Roman"/>
          <w:b/>
          <w:kern w:val="2"/>
          <w:sz w:val="24"/>
          <w:szCs w:val="24"/>
        </w:rPr>
      </w:pPr>
    </w:p>
    <w:p w:rsidR="004646E8" w:rsidRDefault="001146F4" w:rsidP="004117AC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del w:id="1" w:author="刘澜" w:date="2022-04-14T17:11:00Z">
        <w:r w:rsidDel="003C301D">
          <w:rPr>
            <w:rFonts w:ascii="Times New Roman" w:hAnsi="Times New Roman" w:cs="Times New Roman"/>
            <w:sz w:val="24"/>
            <w:szCs w:val="24"/>
          </w:rPr>
          <w:br w:type="page"/>
        </w:r>
      </w:del>
    </w:p>
    <w:sectPr w:rsidR="004646E8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A3" w:rsidRDefault="001146F4">
      <w:r>
        <w:separator/>
      </w:r>
    </w:p>
  </w:endnote>
  <w:endnote w:type="continuationSeparator" w:id="0">
    <w:p w:rsidR="008635A3" w:rsidRDefault="0011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287889197"/>
      <w:docPartObj>
        <w:docPartGallery w:val="AutoText"/>
      </w:docPartObj>
    </w:sdtPr>
    <w:sdtEndPr>
      <w:rPr>
        <w:rStyle w:val="af"/>
      </w:rPr>
    </w:sdtEndPr>
    <w:sdtContent>
      <w:p w:rsidR="004646E8" w:rsidRDefault="001146F4">
        <w:pPr>
          <w:pStyle w:val="a7"/>
          <w:framePr w:wrap="around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4646E8" w:rsidRDefault="004646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145225799"/>
      <w:docPartObj>
        <w:docPartGallery w:val="AutoText"/>
      </w:docPartObj>
    </w:sdtPr>
    <w:sdtEndPr>
      <w:rPr>
        <w:rStyle w:val="af"/>
        <w:rFonts w:ascii="Times New Roman" w:hAnsi="Times New Roman" w:cs="Times New Roman"/>
      </w:rPr>
    </w:sdtEndPr>
    <w:sdtContent>
      <w:p w:rsidR="004646E8" w:rsidRDefault="001146F4">
        <w:pPr>
          <w:pStyle w:val="a7"/>
          <w:framePr w:wrap="around" w:vAnchor="text" w:hAnchor="margin" w:xAlign="center" w:y="1"/>
          <w:rPr>
            <w:rStyle w:val="af"/>
            <w:rFonts w:ascii="Times New Roman" w:hAnsi="Times New Roman" w:cs="Times New Roman"/>
          </w:rPr>
        </w:pPr>
        <w:r>
          <w:rPr>
            <w:rStyle w:val="af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f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fldChar w:fldCharType="separate"/>
        </w:r>
        <w:r w:rsidR="003C301D">
          <w:rPr>
            <w:rStyle w:val="af"/>
            <w:rFonts w:ascii="Times New Roman" w:hAnsi="Times New Roman" w:cs="Times New Roman"/>
            <w:noProof/>
            <w:sz w:val="24"/>
            <w:szCs w:val="24"/>
          </w:rPr>
          <w:t>- 1 -</w:t>
        </w:r>
        <w:r>
          <w:rPr>
            <w:rStyle w:val="af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46E8" w:rsidRDefault="004646E8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A3" w:rsidRDefault="001146F4">
      <w:r>
        <w:separator/>
      </w:r>
    </w:p>
  </w:footnote>
  <w:footnote w:type="continuationSeparator" w:id="0">
    <w:p w:rsidR="008635A3" w:rsidRDefault="0011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E8" w:rsidRDefault="001146F4">
    <w:pPr>
      <w:spacing w:before="200" w:after="200" w:line="288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8"/>
        <w:szCs w:val="18"/>
      </w:rPr>
      <w:t>Translation © Dalian Commodity Exchange 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02D"/>
    <w:multiLevelType w:val="multilevel"/>
    <w:tmpl w:val="02D2702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FDD21EB"/>
    <w:multiLevelType w:val="multilevel"/>
    <w:tmpl w:val="1FDD21EB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201867A4"/>
    <w:multiLevelType w:val="multilevel"/>
    <w:tmpl w:val="201867A4"/>
    <w:lvl w:ilvl="0">
      <w:start w:val="1"/>
      <w:numFmt w:val="decimal"/>
      <w:lvlText w:val="(%1)"/>
      <w:lvlJc w:val="left"/>
      <w:pPr>
        <w:ind w:left="1630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DE61E48"/>
    <w:multiLevelType w:val="multilevel"/>
    <w:tmpl w:val="2DE61E48"/>
    <w:lvl w:ilvl="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C31B99"/>
    <w:multiLevelType w:val="multilevel"/>
    <w:tmpl w:val="2EC31B99"/>
    <w:lvl w:ilvl="0">
      <w:start w:val="1"/>
      <w:numFmt w:val="decimal"/>
      <w:lvlText w:val="(%1)"/>
      <w:lvlJc w:val="left"/>
      <w:pPr>
        <w:ind w:left="1629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99" w:hanging="420"/>
      </w:pPr>
    </w:lvl>
    <w:lvl w:ilvl="2">
      <w:start w:val="1"/>
      <w:numFmt w:val="lowerRoman"/>
      <w:lvlText w:val="%3."/>
      <w:lvlJc w:val="right"/>
      <w:pPr>
        <w:ind w:left="2519" w:hanging="420"/>
      </w:pPr>
    </w:lvl>
    <w:lvl w:ilvl="3">
      <w:start w:val="1"/>
      <w:numFmt w:val="decimal"/>
      <w:lvlText w:val="%4."/>
      <w:lvlJc w:val="left"/>
      <w:pPr>
        <w:ind w:left="2939" w:hanging="420"/>
      </w:pPr>
    </w:lvl>
    <w:lvl w:ilvl="4">
      <w:start w:val="1"/>
      <w:numFmt w:val="lowerLetter"/>
      <w:lvlText w:val="%5)"/>
      <w:lvlJc w:val="left"/>
      <w:pPr>
        <w:ind w:left="3359" w:hanging="420"/>
      </w:pPr>
    </w:lvl>
    <w:lvl w:ilvl="5">
      <w:start w:val="1"/>
      <w:numFmt w:val="lowerRoman"/>
      <w:lvlText w:val="%6."/>
      <w:lvlJc w:val="right"/>
      <w:pPr>
        <w:ind w:left="3779" w:hanging="420"/>
      </w:pPr>
    </w:lvl>
    <w:lvl w:ilvl="6">
      <w:start w:val="1"/>
      <w:numFmt w:val="decimal"/>
      <w:lvlText w:val="%7."/>
      <w:lvlJc w:val="left"/>
      <w:pPr>
        <w:ind w:left="4199" w:hanging="420"/>
      </w:pPr>
    </w:lvl>
    <w:lvl w:ilvl="7">
      <w:start w:val="1"/>
      <w:numFmt w:val="lowerLetter"/>
      <w:lvlText w:val="%8)"/>
      <w:lvlJc w:val="left"/>
      <w:pPr>
        <w:ind w:left="4619" w:hanging="420"/>
      </w:pPr>
    </w:lvl>
    <w:lvl w:ilvl="8">
      <w:start w:val="1"/>
      <w:numFmt w:val="lowerRoman"/>
      <w:lvlText w:val="%9."/>
      <w:lvlJc w:val="right"/>
      <w:pPr>
        <w:ind w:left="5039" w:hanging="420"/>
      </w:pPr>
    </w:lvl>
  </w:abstractNum>
  <w:abstractNum w:abstractNumId="5" w15:restartNumberingAfterBreak="0">
    <w:nsid w:val="3AFD41E5"/>
    <w:multiLevelType w:val="multilevel"/>
    <w:tmpl w:val="3AFD41E5"/>
    <w:lvl w:ilvl="0">
      <w:start w:val="1"/>
      <w:numFmt w:val="decimal"/>
      <w:lvlText w:val="(%1)"/>
      <w:lvlJc w:val="left"/>
      <w:pPr>
        <w:ind w:left="211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36" w:hanging="420"/>
      </w:pPr>
    </w:lvl>
    <w:lvl w:ilvl="2">
      <w:start w:val="1"/>
      <w:numFmt w:val="lowerRoman"/>
      <w:lvlText w:val="%3."/>
      <w:lvlJc w:val="right"/>
      <w:pPr>
        <w:ind w:left="2956" w:hanging="420"/>
      </w:pPr>
    </w:lvl>
    <w:lvl w:ilvl="3">
      <w:start w:val="1"/>
      <w:numFmt w:val="decimal"/>
      <w:lvlText w:val="%4."/>
      <w:lvlJc w:val="left"/>
      <w:pPr>
        <w:ind w:left="3376" w:hanging="420"/>
      </w:pPr>
    </w:lvl>
    <w:lvl w:ilvl="4">
      <w:start w:val="1"/>
      <w:numFmt w:val="lowerLetter"/>
      <w:lvlText w:val="%5)"/>
      <w:lvlJc w:val="left"/>
      <w:pPr>
        <w:ind w:left="3796" w:hanging="420"/>
      </w:pPr>
    </w:lvl>
    <w:lvl w:ilvl="5">
      <w:start w:val="1"/>
      <w:numFmt w:val="lowerRoman"/>
      <w:lvlText w:val="%6."/>
      <w:lvlJc w:val="right"/>
      <w:pPr>
        <w:ind w:left="4216" w:hanging="420"/>
      </w:pPr>
    </w:lvl>
    <w:lvl w:ilvl="6">
      <w:start w:val="1"/>
      <w:numFmt w:val="decimal"/>
      <w:lvlText w:val="%7."/>
      <w:lvlJc w:val="left"/>
      <w:pPr>
        <w:ind w:left="4636" w:hanging="420"/>
      </w:pPr>
    </w:lvl>
    <w:lvl w:ilvl="7">
      <w:start w:val="1"/>
      <w:numFmt w:val="lowerLetter"/>
      <w:lvlText w:val="%8)"/>
      <w:lvlJc w:val="left"/>
      <w:pPr>
        <w:ind w:left="5056" w:hanging="420"/>
      </w:pPr>
    </w:lvl>
    <w:lvl w:ilvl="8">
      <w:start w:val="1"/>
      <w:numFmt w:val="lowerRoman"/>
      <w:lvlText w:val="%9."/>
      <w:lvlJc w:val="right"/>
      <w:pPr>
        <w:ind w:left="5476" w:hanging="420"/>
      </w:pPr>
    </w:lvl>
  </w:abstractNum>
  <w:abstractNum w:abstractNumId="6" w15:restartNumberingAfterBreak="0">
    <w:nsid w:val="56554C20"/>
    <w:multiLevelType w:val="multilevel"/>
    <w:tmpl w:val="56554C20"/>
    <w:lvl w:ilvl="0">
      <w:start w:val="1"/>
      <w:numFmt w:val="decimal"/>
      <w:lvlText w:val="Article %1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977549"/>
    <w:multiLevelType w:val="multilevel"/>
    <w:tmpl w:val="5B97754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5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3B245AE"/>
    <w:multiLevelType w:val="multilevel"/>
    <w:tmpl w:val="73B245AE"/>
    <w:lvl w:ilvl="0">
      <w:start w:val="1"/>
      <w:numFmt w:val="decimal"/>
      <w:lvlText w:val="(%1)"/>
      <w:lvlJc w:val="left"/>
      <w:pPr>
        <w:ind w:left="16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E932887"/>
    <w:multiLevelType w:val="multilevel"/>
    <w:tmpl w:val="7E93288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刘澜">
    <w15:presenceInfo w15:providerId="None" w15:userId="刘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97715&amp;type=document"/>
  </w:docVars>
  <w:rsids>
    <w:rsidRoot w:val="00BD6CCC"/>
    <w:rsid w:val="00001A02"/>
    <w:rsid w:val="0001355A"/>
    <w:rsid w:val="00015858"/>
    <w:rsid w:val="00032DB5"/>
    <w:rsid w:val="00041AA0"/>
    <w:rsid w:val="00041E37"/>
    <w:rsid w:val="00046DD1"/>
    <w:rsid w:val="00065BCD"/>
    <w:rsid w:val="0006600D"/>
    <w:rsid w:val="0006727C"/>
    <w:rsid w:val="00085A13"/>
    <w:rsid w:val="000905B2"/>
    <w:rsid w:val="000967F7"/>
    <w:rsid w:val="000B060D"/>
    <w:rsid w:val="000B088D"/>
    <w:rsid w:val="000B2DDC"/>
    <w:rsid w:val="000B442F"/>
    <w:rsid w:val="000B655A"/>
    <w:rsid w:val="000C1636"/>
    <w:rsid w:val="000D1071"/>
    <w:rsid w:val="000D11A9"/>
    <w:rsid w:val="000D54EC"/>
    <w:rsid w:val="000E2D57"/>
    <w:rsid w:val="000E41AF"/>
    <w:rsid w:val="000F657D"/>
    <w:rsid w:val="0010347E"/>
    <w:rsid w:val="00107B89"/>
    <w:rsid w:val="00110604"/>
    <w:rsid w:val="00111FA3"/>
    <w:rsid w:val="001146F4"/>
    <w:rsid w:val="00132C63"/>
    <w:rsid w:val="00135884"/>
    <w:rsid w:val="00145896"/>
    <w:rsid w:val="00146553"/>
    <w:rsid w:val="00163002"/>
    <w:rsid w:val="001851D3"/>
    <w:rsid w:val="00190078"/>
    <w:rsid w:val="001A1073"/>
    <w:rsid w:val="001A16FB"/>
    <w:rsid w:val="001A5A5E"/>
    <w:rsid w:val="001C0B65"/>
    <w:rsid w:val="001D5FE9"/>
    <w:rsid w:val="001F34E7"/>
    <w:rsid w:val="002162A6"/>
    <w:rsid w:val="0023050B"/>
    <w:rsid w:val="002422E3"/>
    <w:rsid w:val="00253685"/>
    <w:rsid w:val="002657F9"/>
    <w:rsid w:val="002933CE"/>
    <w:rsid w:val="002A15FE"/>
    <w:rsid w:val="002A2C93"/>
    <w:rsid w:val="002A3EBB"/>
    <w:rsid w:val="002A49B0"/>
    <w:rsid w:val="002B1D68"/>
    <w:rsid w:val="002C7B6B"/>
    <w:rsid w:val="002D13F0"/>
    <w:rsid w:val="002D418F"/>
    <w:rsid w:val="002D7D6C"/>
    <w:rsid w:val="002E1966"/>
    <w:rsid w:val="002F1FE9"/>
    <w:rsid w:val="002F4B64"/>
    <w:rsid w:val="002F7AA9"/>
    <w:rsid w:val="00301C18"/>
    <w:rsid w:val="0030269E"/>
    <w:rsid w:val="00313738"/>
    <w:rsid w:val="00322424"/>
    <w:rsid w:val="00326A8F"/>
    <w:rsid w:val="0033199D"/>
    <w:rsid w:val="0033339A"/>
    <w:rsid w:val="00345F8D"/>
    <w:rsid w:val="00347690"/>
    <w:rsid w:val="003508B9"/>
    <w:rsid w:val="0037156C"/>
    <w:rsid w:val="0037276F"/>
    <w:rsid w:val="00386146"/>
    <w:rsid w:val="0039438F"/>
    <w:rsid w:val="00396840"/>
    <w:rsid w:val="003A298B"/>
    <w:rsid w:val="003A4C3E"/>
    <w:rsid w:val="003C09C4"/>
    <w:rsid w:val="003C301D"/>
    <w:rsid w:val="003C383D"/>
    <w:rsid w:val="003C6004"/>
    <w:rsid w:val="003E33A1"/>
    <w:rsid w:val="003E671E"/>
    <w:rsid w:val="003F3CAD"/>
    <w:rsid w:val="00406A58"/>
    <w:rsid w:val="00406C01"/>
    <w:rsid w:val="00410803"/>
    <w:rsid w:val="004117AC"/>
    <w:rsid w:val="00423C9C"/>
    <w:rsid w:val="004247A6"/>
    <w:rsid w:val="00424B10"/>
    <w:rsid w:val="0042708A"/>
    <w:rsid w:val="004352A2"/>
    <w:rsid w:val="00435349"/>
    <w:rsid w:val="004639CD"/>
    <w:rsid w:val="004646E8"/>
    <w:rsid w:val="0048045B"/>
    <w:rsid w:val="00492BEA"/>
    <w:rsid w:val="004A0C92"/>
    <w:rsid w:val="004A23BC"/>
    <w:rsid w:val="004C29C5"/>
    <w:rsid w:val="004C32E2"/>
    <w:rsid w:val="004C41C8"/>
    <w:rsid w:val="004E004C"/>
    <w:rsid w:val="004E272F"/>
    <w:rsid w:val="004F11F1"/>
    <w:rsid w:val="004F5C80"/>
    <w:rsid w:val="004F5E06"/>
    <w:rsid w:val="00500F42"/>
    <w:rsid w:val="00514839"/>
    <w:rsid w:val="00516141"/>
    <w:rsid w:val="00521874"/>
    <w:rsid w:val="00525854"/>
    <w:rsid w:val="00531F30"/>
    <w:rsid w:val="0054039B"/>
    <w:rsid w:val="005439FA"/>
    <w:rsid w:val="00544CAF"/>
    <w:rsid w:val="005527C2"/>
    <w:rsid w:val="00553C3E"/>
    <w:rsid w:val="00563B4E"/>
    <w:rsid w:val="00564DF2"/>
    <w:rsid w:val="0056569D"/>
    <w:rsid w:val="0057249D"/>
    <w:rsid w:val="0057365E"/>
    <w:rsid w:val="00594F8D"/>
    <w:rsid w:val="005A7081"/>
    <w:rsid w:val="005B3BED"/>
    <w:rsid w:val="005E0447"/>
    <w:rsid w:val="005E0B86"/>
    <w:rsid w:val="005E0BE9"/>
    <w:rsid w:val="005E1D80"/>
    <w:rsid w:val="0060709B"/>
    <w:rsid w:val="00607A72"/>
    <w:rsid w:val="00611CCC"/>
    <w:rsid w:val="00611E7F"/>
    <w:rsid w:val="006178A1"/>
    <w:rsid w:val="006439F5"/>
    <w:rsid w:val="006563EE"/>
    <w:rsid w:val="00661316"/>
    <w:rsid w:val="0066183B"/>
    <w:rsid w:val="006626E8"/>
    <w:rsid w:val="006634D0"/>
    <w:rsid w:val="0067140A"/>
    <w:rsid w:val="006B60AA"/>
    <w:rsid w:val="006B7D57"/>
    <w:rsid w:val="006C0709"/>
    <w:rsid w:val="006C382F"/>
    <w:rsid w:val="006C6E96"/>
    <w:rsid w:val="006E02B8"/>
    <w:rsid w:val="00707204"/>
    <w:rsid w:val="0071348A"/>
    <w:rsid w:val="00714424"/>
    <w:rsid w:val="00720C96"/>
    <w:rsid w:val="00732379"/>
    <w:rsid w:val="00737718"/>
    <w:rsid w:val="00743EEA"/>
    <w:rsid w:val="00767DA7"/>
    <w:rsid w:val="00775BBA"/>
    <w:rsid w:val="007862C9"/>
    <w:rsid w:val="00792019"/>
    <w:rsid w:val="007A55E8"/>
    <w:rsid w:val="007B3068"/>
    <w:rsid w:val="007B5451"/>
    <w:rsid w:val="007C5C95"/>
    <w:rsid w:val="007D0C58"/>
    <w:rsid w:val="007D2E14"/>
    <w:rsid w:val="007E7510"/>
    <w:rsid w:val="00811445"/>
    <w:rsid w:val="008224A5"/>
    <w:rsid w:val="00840E75"/>
    <w:rsid w:val="0084239D"/>
    <w:rsid w:val="00851250"/>
    <w:rsid w:val="008546EE"/>
    <w:rsid w:val="008635A3"/>
    <w:rsid w:val="00870352"/>
    <w:rsid w:val="00890580"/>
    <w:rsid w:val="008A160B"/>
    <w:rsid w:val="008B31A1"/>
    <w:rsid w:val="008E737B"/>
    <w:rsid w:val="008F6F5F"/>
    <w:rsid w:val="0090352E"/>
    <w:rsid w:val="00920C6E"/>
    <w:rsid w:val="00927A9D"/>
    <w:rsid w:val="00953381"/>
    <w:rsid w:val="00955459"/>
    <w:rsid w:val="00955551"/>
    <w:rsid w:val="00971A29"/>
    <w:rsid w:val="0097634B"/>
    <w:rsid w:val="00996A5D"/>
    <w:rsid w:val="009A22AE"/>
    <w:rsid w:val="009D3274"/>
    <w:rsid w:val="009F5DBD"/>
    <w:rsid w:val="00A106CB"/>
    <w:rsid w:val="00A11A5C"/>
    <w:rsid w:val="00A16920"/>
    <w:rsid w:val="00A267C1"/>
    <w:rsid w:val="00A27F9B"/>
    <w:rsid w:val="00A55BBB"/>
    <w:rsid w:val="00A64A6D"/>
    <w:rsid w:val="00A74FF0"/>
    <w:rsid w:val="00A87D2B"/>
    <w:rsid w:val="00A915FB"/>
    <w:rsid w:val="00A9410C"/>
    <w:rsid w:val="00A96C9A"/>
    <w:rsid w:val="00AA09FA"/>
    <w:rsid w:val="00AA371D"/>
    <w:rsid w:val="00AB48C5"/>
    <w:rsid w:val="00AB7C7D"/>
    <w:rsid w:val="00AF0AD3"/>
    <w:rsid w:val="00AF1673"/>
    <w:rsid w:val="00B003FC"/>
    <w:rsid w:val="00B06454"/>
    <w:rsid w:val="00B11885"/>
    <w:rsid w:val="00B27276"/>
    <w:rsid w:val="00B33308"/>
    <w:rsid w:val="00B36B64"/>
    <w:rsid w:val="00B432A0"/>
    <w:rsid w:val="00B50769"/>
    <w:rsid w:val="00B6719F"/>
    <w:rsid w:val="00B84400"/>
    <w:rsid w:val="00BA1349"/>
    <w:rsid w:val="00BA2EC3"/>
    <w:rsid w:val="00BB0FCF"/>
    <w:rsid w:val="00BB1376"/>
    <w:rsid w:val="00BC2C0F"/>
    <w:rsid w:val="00BC6316"/>
    <w:rsid w:val="00BC7582"/>
    <w:rsid w:val="00BD28EF"/>
    <w:rsid w:val="00BD6CCC"/>
    <w:rsid w:val="00BE0CC9"/>
    <w:rsid w:val="00BE404C"/>
    <w:rsid w:val="00BE77CA"/>
    <w:rsid w:val="00BF4B1F"/>
    <w:rsid w:val="00BF5CFF"/>
    <w:rsid w:val="00C13B7A"/>
    <w:rsid w:val="00C23699"/>
    <w:rsid w:val="00C32142"/>
    <w:rsid w:val="00C33752"/>
    <w:rsid w:val="00C424D1"/>
    <w:rsid w:val="00C42B6F"/>
    <w:rsid w:val="00C43345"/>
    <w:rsid w:val="00C52D97"/>
    <w:rsid w:val="00C532D1"/>
    <w:rsid w:val="00C53EDB"/>
    <w:rsid w:val="00C64631"/>
    <w:rsid w:val="00C815A2"/>
    <w:rsid w:val="00CA03A3"/>
    <w:rsid w:val="00CA4005"/>
    <w:rsid w:val="00CC0008"/>
    <w:rsid w:val="00CF7F25"/>
    <w:rsid w:val="00D061D3"/>
    <w:rsid w:val="00D10C8C"/>
    <w:rsid w:val="00D15CA3"/>
    <w:rsid w:val="00D16E44"/>
    <w:rsid w:val="00D2213F"/>
    <w:rsid w:val="00D23E9D"/>
    <w:rsid w:val="00D26E0F"/>
    <w:rsid w:val="00D31C19"/>
    <w:rsid w:val="00D52762"/>
    <w:rsid w:val="00D77062"/>
    <w:rsid w:val="00D8007A"/>
    <w:rsid w:val="00D81D8E"/>
    <w:rsid w:val="00D91CAC"/>
    <w:rsid w:val="00D96600"/>
    <w:rsid w:val="00DB1CE6"/>
    <w:rsid w:val="00DC1618"/>
    <w:rsid w:val="00DC2D30"/>
    <w:rsid w:val="00DC35EE"/>
    <w:rsid w:val="00DE3570"/>
    <w:rsid w:val="00DF0C87"/>
    <w:rsid w:val="00DF3062"/>
    <w:rsid w:val="00DF7AD3"/>
    <w:rsid w:val="00E00E60"/>
    <w:rsid w:val="00E2066C"/>
    <w:rsid w:val="00E262D5"/>
    <w:rsid w:val="00E4252E"/>
    <w:rsid w:val="00E426C3"/>
    <w:rsid w:val="00E447FB"/>
    <w:rsid w:val="00E462D1"/>
    <w:rsid w:val="00E56491"/>
    <w:rsid w:val="00E82494"/>
    <w:rsid w:val="00E82C48"/>
    <w:rsid w:val="00EA15E8"/>
    <w:rsid w:val="00EB3B2F"/>
    <w:rsid w:val="00EC0369"/>
    <w:rsid w:val="00ED1672"/>
    <w:rsid w:val="00ED4A86"/>
    <w:rsid w:val="00EF3DDA"/>
    <w:rsid w:val="00F05BBA"/>
    <w:rsid w:val="00F07E75"/>
    <w:rsid w:val="00F10DEB"/>
    <w:rsid w:val="00F2657B"/>
    <w:rsid w:val="00F26A3A"/>
    <w:rsid w:val="00F347DA"/>
    <w:rsid w:val="00F52C2F"/>
    <w:rsid w:val="00F54663"/>
    <w:rsid w:val="00F608A8"/>
    <w:rsid w:val="00F72EA1"/>
    <w:rsid w:val="00F761CE"/>
    <w:rsid w:val="00F9231C"/>
    <w:rsid w:val="00F9522D"/>
    <w:rsid w:val="00FA1817"/>
    <w:rsid w:val="00FA7A74"/>
    <w:rsid w:val="00FB1E40"/>
    <w:rsid w:val="00FB29CC"/>
    <w:rsid w:val="00FC593B"/>
    <w:rsid w:val="00FD0D63"/>
    <w:rsid w:val="00FD4069"/>
    <w:rsid w:val="00FE278B"/>
    <w:rsid w:val="00FE460F"/>
    <w:rsid w:val="00FF0508"/>
    <w:rsid w:val="00FF596D"/>
    <w:rsid w:val="1F7439DA"/>
    <w:rsid w:val="29C10CBB"/>
    <w:rsid w:val="653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B44D38"/>
  <w15:docId w15:val="{9159B0DF-4502-4470-A653-3594EE52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Calibri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</w:style>
  <w:style w:type="character" w:styleId="a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1">
    <w:name w:val="Hyperlink"/>
    <w:uiPriority w:val="99"/>
    <w:unhideWhenUsed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3">
    <w:name w:val="List Paragraph"/>
    <w:basedOn w:val="a"/>
    <w:link w:val="af4"/>
    <w:uiPriority w:val="34"/>
    <w:qFormat/>
    <w:pPr>
      <w:widowControl w:val="0"/>
      <w:ind w:firstLineChars="200" w:firstLine="420"/>
    </w:pPr>
    <w:rPr>
      <w:kern w:val="2"/>
    </w:rPr>
  </w:style>
  <w:style w:type="character" w:customStyle="1" w:styleId="af4">
    <w:name w:val="列出段落 字符"/>
    <w:link w:val="af3"/>
    <w:uiPriority w:val="34"/>
    <w:qFormat/>
    <w:rPr>
      <w:rFonts w:ascii="Calibri" w:eastAsia="宋体" w:hAnsi="Calibri" w:cs="Calibri"/>
      <w:szCs w:val="21"/>
    </w:rPr>
  </w:style>
  <w:style w:type="paragraph" w:customStyle="1" w:styleId="Style7">
    <w:name w:val="_Style 7"/>
    <w:basedOn w:val="a"/>
    <w:next w:val="af3"/>
    <w:uiPriority w:val="34"/>
    <w:qFormat/>
    <w:pPr>
      <w:widowControl w:val="0"/>
      <w:spacing w:line="580" w:lineRule="exact"/>
      <w:ind w:left="720" w:firstLineChars="200" w:firstLine="200"/>
      <w:contextualSpacing/>
    </w:pPr>
    <w:rPr>
      <w:rFonts w:cs="Times New Roman"/>
      <w:kern w:val="2"/>
      <w:szCs w:val="22"/>
    </w:rPr>
  </w:style>
  <w:style w:type="paragraph" w:customStyle="1" w:styleId="Style9">
    <w:name w:val="_Style 9"/>
    <w:basedOn w:val="a"/>
    <w:next w:val="af3"/>
    <w:uiPriority w:val="34"/>
    <w:qFormat/>
    <w:pPr>
      <w:widowControl w:val="0"/>
      <w:ind w:firstLineChars="200" w:firstLine="420"/>
    </w:pPr>
    <w:rPr>
      <w:rFonts w:cs="Times New Roman"/>
      <w:kern w:val="2"/>
      <w:szCs w:val="22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Calibri"/>
      <w:kern w:val="0"/>
      <w:szCs w:val="21"/>
    </w:rPr>
  </w:style>
  <w:style w:type="character" w:customStyle="1" w:styleId="ad">
    <w:name w:val="批注主题 字符"/>
    <w:basedOn w:val="a4"/>
    <w:link w:val="ac"/>
    <w:uiPriority w:val="99"/>
    <w:semiHidden/>
    <w:rPr>
      <w:rFonts w:ascii="Calibri" w:eastAsia="宋体" w:hAnsi="Calibri" w:cs="Calibri"/>
      <w:b/>
      <w:bCs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Calibri"/>
      <w:kern w:val="0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Pr>
      <w:rFonts w:ascii="Calibri" w:eastAsia="宋体" w:hAnsi="Calibri" w:cs="Calibri"/>
      <w:b/>
      <w:bCs/>
      <w:kern w:val="0"/>
      <w:sz w:val="32"/>
      <w:szCs w:val="32"/>
    </w:rPr>
  </w:style>
  <w:style w:type="character" w:customStyle="1" w:styleId="Char">
    <w:name w:val="删除 Char"/>
    <w:link w:val="af5"/>
    <w:qFormat/>
    <w:rPr>
      <w:rFonts w:ascii="Times New Roman" w:eastAsia="仿宋" w:hAnsi="Times New Roman" w:cs="Times New Roman"/>
      <w:dstrike/>
      <w:sz w:val="32"/>
      <w:szCs w:val="28"/>
    </w:rPr>
  </w:style>
  <w:style w:type="paragraph" w:customStyle="1" w:styleId="af5">
    <w:name w:val="删除"/>
    <w:basedOn w:val="a"/>
    <w:link w:val="Char"/>
    <w:qFormat/>
    <w:pPr>
      <w:widowControl w:val="0"/>
    </w:pPr>
    <w:rPr>
      <w:rFonts w:ascii="Times New Roman" w:eastAsia="仿宋" w:hAnsi="Times New Roman" w:cs="Times New Roman"/>
      <w:dstrike/>
      <w:kern w:val="2"/>
      <w:sz w:val="32"/>
      <w:szCs w:val="28"/>
    </w:rPr>
  </w:style>
  <w:style w:type="paragraph" w:styleId="af6">
    <w:name w:val="Revision"/>
    <w:hidden/>
    <w:uiPriority w:val="99"/>
    <w:semiHidden/>
    <w:rsid w:val="001146F4"/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6974-BAAA-4272-B545-C43C63C33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68D49-85C1-4ABE-B643-43640D7B4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69018-792E-4A4D-BA45-F310DA34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034BC78-F03D-4751-8951-953D903A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侯梦奕</dc:creator>
  <cp:lastModifiedBy>刘澜</cp:lastModifiedBy>
  <cp:revision>5</cp:revision>
  <dcterms:created xsi:type="dcterms:W3CDTF">2022-04-12T08:52:00Z</dcterms:created>
  <dcterms:modified xsi:type="dcterms:W3CDTF">2022-04-14T09:11:00Z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