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6E8" w:rsidRDefault="001146F4">
      <w:pPr>
        <w:adjustRightInd w:val="0"/>
        <w:snapToGrid w:val="0"/>
        <w:spacing w:before="200" w:line="288" w:lineRule="auto"/>
        <w:outlineLvl w:val="0"/>
        <w:rPr>
          <w:rFonts w:ascii="Times New Roman" w:hAnsi="Times New Roman" w:cs="Times New Roman"/>
          <w:sz w:val="24"/>
          <w:szCs w:val="24"/>
        </w:rPr>
      </w:pPr>
      <w:r>
        <w:rPr>
          <w:rFonts w:ascii="Times New Roman" w:hAnsi="Times New Roman" w:cs="Times New Roman"/>
          <w:sz w:val="24"/>
          <w:szCs w:val="24"/>
        </w:rPr>
        <w:t>Attachment 2:</w:t>
      </w:r>
    </w:p>
    <w:p w:rsidR="004646E8" w:rsidRDefault="004646E8">
      <w:pPr>
        <w:adjustRightInd w:val="0"/>
        <w:snapToGrid w:val="0"/>
        <w:spacing w:line="288" w:lineRule="auto"/>
        <w:outlineLvl w:val="0"/>
        <w:rPr>
          <w:rFonts w:ascii="Times New Roman" w:hAnsi="Times New Roman" w:cs="Times New Roman"/>
          <w:sz w:val="24"/>
          <w:szCs w:val="24"/>
        </w:rPr>
      </w:pPr>
    </w:p>
    <w:p w:rsidR="004646E8" w:rsidRDefault="001146F4">
      <w:pPr>
        <w:pStyle w:val="af3"/>
        <w:adjustRightInd w:val="0"/>
        <w:snapToGrid w:val="0"/>
        <w:spacing w:before="200" w:line="288" w:lineRule="auto"/>
        <w:ind w:firstLineChars="0" w:firstLine="0"/>
        <w:jc w:val="center"/>
        <w:rPr>
          <w:rFonts w:ascii="Times New Roman" w:eastAsia="仿宋_GB2312" w:hAnsi="Times New Roman"/>
          <w:b/>
          <w:sz w:val="24"/>
          <w:szCs w:val="24"/>
        </w:rPr>
      </w:pPr>
      <w:r>
        <w:rPr>
          <w:rFonts w:ascii="Times New Roman" w:eastAsia="仿宋_GB2312" w:hAnsi="Times New Roman" w:hint="eastAsia"/>
          <w:b/>
          <w:sz w:val="24"/>
          <w:szCs w:val="24"/>
        </w:rPr>
        <w:t>De</w:t>
      </w:r>
      <w:r>
        <w:rPr>
          <w:rFonts w:ascii="Times New Roman" w:eastAsia="仿宋_GB2312" w:hAnsi="Times New Roman"/>
          <w:b/>
          <w:sz w:val="24"/>
          <w:szCs w:val="24"/>
        </w:rPr>
        <w:t xml:space="preserve">tailed Rules of </w:t>
      </w:r>
      <w:r>
        <w:rPr>
          <w:rFonts w:ascii="Times New Roman" w:eastAsia="仿宋_GB2312" w:hAnsi="Times New Roman" w:hint="eastAsia"/>
          <w:b/>
          <w:sz w:val="24"/>
          <w:szCs w:val="24"/>
        </w:rPr>
        <w:t>Coking Coal</w:t>
      </w:r>
      <w:r>
        <w:rPr>
          <w:rFonts w:ascii="Times New Roman" w:eastAsia="仿宋_GB2312" w:hAnsi="Times New Roman"/>
          <w:b/>
          <w:sz w:val="24"/>
          <w:szCs w:val="24"/>
        </w:rPr>
        <w:t xml:space="preserve"> </w:t>
      </w:r>
      <w:r>
        <w:rPr>
          <w:rFonts w:ascii="Times New Roman" w:eastAsia="仿宋_GB2312" w:hAnsi="Times New Roman" w:hint="eastAsia"/>
          <w:b/>
          <w:sz w:val="24"/>
          <w:szCs w:val="24"/>
        </w:rPr>
        <w:t>Futures</w:t>
      </w:r>
      <w:r>
        <w:rPr>
          <w:rFonts w:ascii="Times New Roman" w:eastAsia="仿宋_GB2312" w:hAnsi="Times New Roman"/>
          <w:b/>
          <w:sz w:val="24"/>
          <w:szCs w:val="24"/>
        </w:rPr>
        <w:t xml:space="preserve"> of Dalian Commodity Exchange</w:t>
      </w:r>
    </w:p>
    <w:p w:rsidR="004646E8" w:rsidRDefault="004646E8">
      <w:pPr>
        <w:pStyle w:val="af3"/>
        <w:adjustRightInd w:val="0"/>
        <w:snapToGrid w:val="0"/>
        <w:spacing w:before="200" w:line="288" w:lineRule="auto"/>
        <w:ind w:firstLineChars="0" w:firstLine="0"/>
        <w:jc w:val="center"/>
        <w:rPr>
          <w:rFonts w:ascii="Times New Roman" w:eastAsia="仿宋_GB2312" w:hAnsi="Times New Roman" w:cstheme="minorBidi"/>
          <w:b/>
          <w:sz w:val="24"/>
          <w:szCs w:val="24"/>
        </w:rPr>
      </w:pPr>
    </w:p>
    <w:p w:rsidR="004646E8" w:rsidRDefault="001146F4">
      <w:pPr>
        <w:spacing w:after="200" w:line="288" w:lineRule="auto"/>
        <w:jc w:val="center"/>
        <w:rPr>
          <w:rFonts w:ascii="Times New Roman" w:hAnsi="Times New Roman"/>
          <w:b/>
          <w:sz w:val="24"/>
          <w:szCs w:val="24"/>
        </w:rPr>
      </w:pPr>
      <w:r>
        <w:rPr>
          <w:rFonts w:ascii="Times New Roman" w:hAnsi="Times New Roman"/>
          <w:b/>
          <w:sz w:val="24"/>
          <w:szCs w:val="24"/>
        </w:rPr>
        <w:t>Chapter I  General Provisions</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The Detailed Rules of Coking Coal Futures of Dalian Commodity Exchange (the "</w:t>
      </w:r>
      <w:r>
        <w:rPr>
          <w:rFonts w:ascii="Times New Roman" w:hAnsi="Times New Roman"/>
          <w:b/>
          <w:sz w:val="24"/>
          <w:szCs w:val="24"/>
        </w:rPr>
        <w:t>Detailed Rules</w:t>
      </w:r>
      <w:r>
        <w:rPr>
          <w:rFonts w:ascii="Times New Roman" w:hAnsi="Times New Roman"/>
          <w:sz w:val="24"/>
          <w:szCs w:val="24"/>
        </w:rPr>
        <w:t xml:space="preserve">") are formulated pursuant to the </w:t>
      </w:r>
      <w:r>
        <w:rPr>
          <w:rFonts w:ascii="Times New Roman" w:hAnsi="Times New Roman"/>
          <w:i/>
          <w:sz w:val="24"/>
          <w:szCs w:val="24"/>
        </w:rPr>
        <w:t>Trading Rules of Dalian Commodity Exchange</w:t>
      </w:r>
      <w:r>
        <w:rPr>
          <w:rFonts w:ascii="Times New Roman" w:hAnsi="Times New Roman"/>
          <w:sz w:val="24"/>
          <w:szCs w:val="24"/>
        </w:rPr>
        <w:t xml:space="preserve"> and the </w:t>
      </w:r>
      <w:r>
        <w:rPr>
          <w:rFonts w:ascii="Times New Roman" w:hAnsi="Times New Roman"/>
          <w:i/>
          <w:sz w:val="24"/>
          <w:szCs w:val="24"/>
        </w:rPr>
        <w:t>Coking Coal Futures Contract of Dalian Commodity Exchange</w:t>
      </w:r>
      <w:r>
        <w:rPr>
          <w:rFonts w:ascii="Times New Roman" w:hAnsi="Times New Roman"/>
          <w:sz w:val="24"/>
          <w:szCs w:val="24"/>
        </w:rPr>
        <w:t xml:space="preserve"> for the purpose of standardizing the trading of coking coal futures contracts.</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Dalian Commodity Exchange (the "</w:t>
      </w:r>
      <w:r>
        <w:rPr>
          <w:rFonts w:ascii="Times New Roman" w:hAnsi="Times New Roman"/>
          <w:b/>
          <w:sz w:val="24"/>
          <w:szCs w:val="24"/>
        </w:rPr>
        <w:t>Exchange</w:t>
      </w:r>
      <w:r>
        <w:rPr>
          <w:rFonts w:ascii="Times New Roman" w:hAnsi="Times New Roman"/>
          <w:sz w:val="24"/>
          <w:szCs w:val="24"/>
        </w:rPr>
        <w:t>"), its Members, the clients, the designated delivery warehouses, the designated quality inspection agencies, the designated futures margin depositary banks and other participants in the futures market shall comply with the Detailed Rules.</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Where it is not provided in the Detailed Rules, the relevant rules of the Exchange shall apply.</w:t>
      </w:r>
    </w:p>
    <w:p w:rsidR="004646E8" w:rsidRDefault="001146F4">
      <w:pPr>
        <w:spacing w:after="200" w:line="288" w:lineRule="auto"/>
        <w:jc w:val="center"/>
        <w:rPr>
          <w:rFonts w:ascii="Times New Roman" w:hAnsi="Times New Roman"/>
          <w:b/>
          <w:sz w:val="24"/>
          <w:szCs w:val="24"/>
        </w:rPr>
      </w:pPr>
      <w:r>
        <w:rPr>
          <w:rFonts w:ascii="Times New Roman" w:hAnsi="Times New Roman"/>
          <w:b/>
          <w:sz w:val="24"/>
          <w:szCs w:val="24"/>
        </w:rPr>
        <w:t>Chapter II  Principle Terms of the Contract and Relevant Parameters</w:t>
      </w:r>
    </w:p>
    <w:p w:rsidR="004646E8" w:rsidRDefault="001146F4">
      <w:pPr>
        <w:widowControl w:val="0"/>
        <w:numPr>
          <w:ilvl w:val="0"/>
          <w:numId w:val="2"/>
        </w:numPr>
        <w:spacing w:after="200" w:line="288" w:lineRule="auto"/>
        <w:ind w:left="1259" w:hanging="1259"/>
        <w:rPr>
          <w:rFonts w:ascii="Times New Roman" w:hAnsi="Times New Roman"/>
          <w:sz w:val="24"/>
          <w:szCs w:val="24"/>
        </w:rPr>
      </w:pPr>
      <w:bookmarkStart w:id="0" w:name="OLE_LINK7"/>
      <w:bookmarkStart w:id="1" w:name="OLE_LINK8"/>
      <w:r>
        <w:rPr>
          <w:rFonts w:ascii="Times New Roman" w:hAnsi="Times New Roman"/>
          <w:sz w:val="24"/>
          <w:szCs w:val="24"/>
        </w:rPr>
        <w:t xml:space="preserve">The quality standards for and the quality discounts and/or premiums of standard deliverable products and substitutes under the coking coal futures contract are detailed in the </w:t>
      </w:r>
      <w:r>
        <w:rPr>
          <w:rFonts w:ascii="Times New Roman" w:hAnsi="Times New Roman"/>
          <w:i/>
          <w:sz w:val="24"/>
          <w:szCs w:val="24"/>
        </w:rPr>
        <w:t>Coking Coal Delivery Quality Standards of Dalian Commodity Exchange (F/DCE JM003-2022)</w:t>
      </w:r>
      <w:r>
        <w:rPr>
          <w:rFonts w:ascii="Times New Roman" w:hAnsi="Times New Roman"/>
          <w:sz w:val="24"/>
          <w:szCs w:val="24"/>
        </w:rPr>
        <w:t xml:space="preserve"> as Annex 1 attached hereto.</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The coking coal futures contract shall take the form of physical delivery.</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The delivery warehouses designated for coking coal shall be divided into the benchmark delivery warehouses and the non-benchmark delivery warehouses (detailed in the</w:t>
      </w:r>
      <w:r>
        <w:rPr>
          <w:rFonts w:ascii="Times New Roman" w:hAnsi="Times New Roman"/>
          <w:i/>
          <w:sz w:val="24"/>
          <w:szCs w:val="24"/>
        </w:rPr>
        <w:t xml:space="preserve"> List of Delivery Warehouses Designated for Coking Coal of Dalian Commodity Exchange</w:t>
      </w:r>
      <w:r>
        <w:rPr>
          <w:rFonts w:ascii="Times New Roman" w:hAnsi="Times New Roman"/>
          <w:sz w:val="24"/>
          <w:szCs w:val="24"/>
        </w:rPr>
        <w:t xml:space="preserve"> as Annex 2 attached hereto), and may be adjusted by the Exchange as the case may be.</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 xml:space="preserve">The contract months of the coking coal futures contract are January, February, March, April, May, June, July, August, September, October, November </w:t>
      </w:r>
      <w:r>
        <w:rPr>
          <w:rFonts w:ascii="Times New Roman" w:hAnsi="Times New Roman" w:hint="eastAsia"/>
          <w:sz w:val="24"/>
          <w:szCs w:val="24"/>
        </w:rPr>
        <w:t>a</w:t>
      </w:r>
      <w:r>
        <w:rPr>
          <w:rFonts w:ascii="Times New Roman" w:hAnsi="Times New Roman"/>
          <w:sz w:val="24"/>
          <w:szCs w:val="24"/>
        </w:rPr>
        <w:t>nd December.</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lastRenderedPageBreak/>
        <w:t>The trading unit of the coking coal futures contract is 60 MT/Lot.</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The price quote unit of the coking coal futures contract is CNY/MT.</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The minimum tick size of the coking coal futures contract is 0.5 CNY/MT.</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 xml:space="preserve">The maximum quantity of orders placed each time for the coking coal futures contract shall be </w:t>
      </w:r>
      <w:r>
        <w:rPr>
          <w:rFonts w:ascii="Times New Roman" w:hAnsi="Times New Roman" w:hint="eastAsia"/>
          <w:sz w:val="24"/>
          <w:szCs w:val="24"/>
        </w:rPr>
        <w:t>one</w:t>
      </w:r>
      <w:r>
        <w:rPr>
          <w:rFonts w:ascii="Times New Roman" w:hAnsi="Times New Roman"/>
          <w:sz w:val="24"/>
          <w:szCs w:val="24"/>
        </w:rPr>
        <w:t xml:space="preserve"> thousand (1,000) lots.</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 xml:space="preserve">The standard of trading margins, price limit range and position limit under the coking coal futures contract shall be subject to the relevant provisions of the </w:t>
      </w:r>
      <w:r>
        <w:rPr>
          <w:rFonts w:ascii="Times New Roman" w:hAnsi="Times New Roman"/>
          <w:i/>
          <w:sz w:val="24"/>
          <w:szCs w:val="24"/>
        </w:rPr>
        <w:t>Measures for Risk Management of Dalian Commodity Exchange</w:t>
      </w:r>
      <w:r>
        <w:rPr>
          <w:rFonts w:ascii="Times New Roman" w:hAnsi="Times New Roman"/>
          <w:sz w:val="24"/>
          <w:szCs w:val="24"/>
        </w:rPr>
        <w:t xml:space="preserve">. </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The last trading day of the coking coal futures contract is the tenth trading day of the contract month.</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The last delivery day of the coking coal futures contract is the third trading day after the last trading day.</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 xml:space="preserve">The ticker symbol of the coking coal futures contract is </w:t>
      </w:r>
      <w:r>
        <w:rPr>
          <w:rFonts w:ascii="Times New Roman" w:hAnsi="Times New Roman" w:hint="eastAsia"/>
          <w:sz w:val="24"/>
          <w:szCs w:val="24"/>
        </w:rPr>
        <w:t>J</w:t>
      </w:r>
      <w:r>
        <w:rPr>
          <w:rFonts w:ascii="Times New Roman" w:hAnsi="Times New Roman"/>
          <w:sz w:val="24"/>
          <w:szCs w:val="24"/>
        </w:rPr>
        <w:t>M.</w:t>
      </w:r>
    </w:p>
    <w:bookmarkEnd w:id="0"/>
    <w:bookmarkEnd w:id="1"/>
    <w:p w:rsidR="004646E8" w:rsidRDefault="001146F4">
      <w:pPr>
        <w:spacing w:after="200" w:line="288" w:lineRule="auto"/>
        <w:jc w:val="center"/>
        <w:rPr>
          <w:rFonts w:ascii="Times New Roman" w:hAnsi="Times New Roman"/>
          <w:b/>
          <w:sz w:val="24"/>
          <w:szCs w:val="24"/>
        </w:rPr>
      </w:pPr>
      <w:r>
        <w:rPr>
          <w:rFonts w:ascii="Times New Roman" w:hAnsi="Times New Roman"/>
          <w:b/>
          <w:sz w:val="24"/>
          <w:szCs w:val="24"/>
        </w:rPr>
        <w:t>Chapter III  Delivery and Clearing</w:t>
      </w:r>
    </w:p>
    <w:p w:rsidR="004646E8" w:rsidRDefault="001146F4">
      <w:pPr>
        <w:spacing w:after="200" w:line="288" w:lineRule="auto"/>
        <w:jc w:val="center"/>
        <w:rPr>
          <w:rFonts w:ascii="Times New Roman" w:hAnsi="Times New Roman"/>
          <w:sz w:val="24"/>
          <w:szCs w:val="24"/>
        </w:rPr>
      </w:pPr>
      <w:r>
        <w:rPr>
          <w:rFonts w:ascii="Times New Roman" w:hAnsi="Times New Roman"/>
          <w:sz w:val="24"/>
          <w:szCs w:val="24"/>
        </w:rPr>
        <w:t>Section I  General Provisions</w:t>
      </w:r>
    </w:p>
    <w:p w:rsidR="004646E8" w:rsidRDefault="001146F4">
      <w:pPr>
        <w:widowControl w:val="0"/>
        <w:numPr>
          <w:ilvl w:val="0"/>
          <w:numId w:val="2"/>
        </w:numPr>
        <w:spacing w:after="200" w:line="288" w:lineRule="auto"/>
        <w:ind w:left="1259" w:hanging="1259"/>
        <w:rPr>
          <w:rFonts w:ascii="Times New Roman" w:hAnsi="Times New Roman"/>
          <w:sz w:val="24"/>
        </w:rPr>
      </w:pPr>
      <w:bookmarkStart w:id="2" w:name="OLE_LINK5"/>
      <w:r>
        <w:rPr>
          <w:rFonts w:ascii="Times New Roman" w:hAnsi="Times New Roman"/>
          <w:sz w:val="24"/>
        </w:rPr>
        <w:t xml:space="preserve">The coking coal futures contract applies the exchange of futures for physicals (the </w:t>
      </w:r>
      <w:r>
        <w:rPr>
          <w:rFonts w:ascii="Times New Roman" w:hAnsi="Times New Roman"/>
          <w:sz w:val="24"/>
          <w:szCs w:val="24"/>
        </w:rPr>
        <w:t>"</w:t>
      </w:r>
      <w:r>
        <w:rPr>
          <w:rFonts w:ascii="Times New Roman" w:hAnsi="Times New Roman"/>
          <w:b/>
          <w:sz w:val="24"/>
          <w:szCs w:val="24"/>
        </w:rPr>
        <w:t>EFP</w:t>
      </w:r>
      <w:r>
        <w:rPr>
          <w:rFonts w:ascii="Times New Roman" w:hAnsi="Times New Roman"/>
          <w:sz w:val="24"/>
          <w:szCs w:val="24"/>
        </w:rPr>
        <w:t>"</w:t>
      </w:r>
      <w:r>
        <w:rPr>
          <w:rFonts w:ascii="Times New Roman" w:hAnsi="Times New Roman"/>
          <w:sz w:val="24"/>
        </w:rPr>
        <w:t>)</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r</w:t>
      </w:r>
      <w:r>
        <w:rPr>
          <w:rFonts w:ascii="Times New Roman" w:hAnsi="Times New Roman"/>
          <w:sz w:val="24"/>
        </w:rPr>
        <w:t xml:space="preserve">olling delivery and one-off delivery, the detailed procedures of which are provided in the relevant provisions of the </w:t>
      </w:r>
      <w:r>
        <w:rPr>
          <w:rFonts w:ascii="Times New Roman" w:hAnsi="Times New Roman"/>
          <w:i/>
          <w:sz w:val="24"/>
        </w:rPr>
        <w:t>Measures for Delivery Management of Dalian Commodity Exchange</w:t>
      </w:r>
      <w:r>
        <w:rPr>
          <w:rFonts w:ascii="Times New Roman" w:hAnsi="Times New Roman"/>
          <w:sz w:val="24"/>
        </w:rPr>
        <w:t xml:space="preserve"> and the </w:t>
      </w:r>
      <w:r>
        <w:rPr>
          <w:rFonts w:ascii="Times New Roman" w:hAnsi="Times New Roman"/>
          <w:i/>
          <w:sz w:val="24"/>
        </w:rPr>
        <w:t>Measures for Clearing Management of Dalian Commodity Exchange</w:t>
      </w:r>
      <w:r>
        <w:rPr>
          <w:rFonts w:ascii="Times New Roman" w:hAnsi="Times New Roman"/>
          <w:sz w:val="24"/>
        </w:rPr>
        <w:t xml:space="preserve">. </w:t>
      </w:r>
    </w:p>
    <w:p w:rsidR="004646E8" w:rsidRDefault="001146F4">
      <w:pPr>
        <w:widowControl w:val="0"/>
        <w:numPr>
          <w:ilvl w:val="0"/>
          <w:numId w:val="2"/>
        </w:numPr>
        <w:spacing w:after="200" w:line="288" w:lineRule="auto"/>
        <w:ind w:left="1259" w:hanging="1259"/>
        <w:rPr>
          <w:rFonts w:ascii="Times New Roman" w:hAnsi="Times New Roman"/>
          <w:sz w:val="24"/>
        </w:rPr>
      </w:pPr>
      <w:r>
        <w:rPr>
          <w:rFonts w:ascii="Times New Roman" w:hAnsi="Times New Roman"/>
          <w:sz w:val="24"/>
          <w:szCs w:val="24"/>
        </w:rPr>
        <w:t xml:space="preserve">The coking coal </w:t>
      </w:r>
      <w:r>
        <w:rPr>
          <w:rFonts w:ascii="Times New Roman" w:hAnsi="Times New Roman" w:hint="eastAsia"/>
          <w:sz w:val="24"/>
          <w:szCs w:val="24"/>
        </w:rPr>
        <w:t>futures</w:t>
      </w:r>
      <w:r>
        <w:rPr>
          <w:rFonts w:ascii="Times New Roman" w:hAnsi="Times New Roman"/>
          <w:sz w:val="24"/>
          <w:szCs w:val="24"/>
        </w:rPr>
        <w:t xml:space="preserve"> contract delivery unit shall be six thousand (6,000) tons.</w:t>
      </w:r>
    </w:p>
    <w:bookmarkEnd w:id="2"/>
    <w:p w:rsidR="004646E8" w:rsidRDefault="001146F4">
      <w:pPr>
        <w:widowControl w:val="0"/>
        <w:numPr>
          <w:ilvl w:val="0"/>
          <w:numId w:val="2"/>
        </w:numPr>
        <w:spacing w:after="200" w:line="288" w:lineRule="auto"/>
        <w:ind w:left="1259" w:hanging="1259"/>
        <w:rPr>
          <w:rFonts w:ascii="Times New Roman" w:hAnsi="Times New Roman"/>
          <w:b/>
          <w:sz w:val="24"/>
        </w:rPr>
      </w:pPr>
      <w:r>
        <w:rPr>
          <w:rFonts w:ascii="Times New Roman" w:hAnsi="Times New Roman"/>
          <w:sz w:val="24"/>
          <w:szCs w:val="24"/>
        </w:rPr>
        <w:t>The standard warehouse receipt of the coking coal shall be divided into the standard warehouse receipt of storage warehouse and the standard factory warehouse receipt.</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The differences of the discounts and/or premiums of the coking coal futures contract shall be settled between the owner of the commodities and the designated delivery warehouse.</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The dedicated VAT invoice shall be issued for delivery of coking coals.</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lastRenderedPageBreak/>
        <w:t>The delivery commissions, the sampling and inspection fees, the storage fees and other fees of Coking Coal shall be separately published by the Exchange.</w:t>
      </w:r>
    </w:p>
    <w:p w:rsidR="004646E8" w:rsidRDefault="001146F4">
      <w:pPr>
        <w:spacing w:after="200" w:line="288" w:lineRule="auto"/>
        <w:jc w:val="center"/>
        <w:rPr>
          <w:rFonts w:ascii="Times New Roman" w:hAnsi="Times New Roman"/>
          <w:sz w:val="24"/>
          <w:szCs w:val="24"/>
        </w:rPr>
      </w:pPr>
      <w:r>
        <w:rPr>
          <w:rFonts w:ascii="Times New Roman" w:hAnsi="Times New Roman"/>
          <w:sz w:val="24"/>
          <w:szCs w:val="24"/>
        </w:rPr>
        <w:t>Section II  Standard Warehouse Receipt Delivery</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 xml:space="preserve">The </w:t>
      </w:r>
      <w:r>
        <w:rPr>
          <w:rFonts w:ascii="Times New Roman" w:hAnsi="Times New Roman"/>
          <w:i/>
          <w:sz w:val="24"/>
          <w:szCs w:val="24"/>
        </w:rPr>
        <w:t>Measures for Standard Warehouse Receipt Management of Dalian Commodity Exchange</w:t>
      </w:r>
      <w:r>
        <w:rPr>
          <w:rFonts w:ascii="Times New Roman" w:hAnsi="Times New Roman"/>
          <w:sz w:val="24"/>
          <w:szCs w:val="24"/>
        </w:rPr>
        <w:t xml:space="preserve"> shall apply to the generation, circulation and deregistration of the standard warehouse receipts, if not provided in the Detailed Rules.</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hint="eastAsia"/>
          <w:sz w:val="24"/>
          <w:szCs w:val="24"/>
        </w:rPr>
        <w:t>A</w:t>
      </w:r>
      <w:r>
        <w:rPr>
          <w:rFonts w:ascii="Times New Roman" w:hAnsi="Times New Roman"/>
          <w:sz w:val="24"/>
          <w:szCs w:val="24"/>
        </w:rPr>
        <w:t xml:space="preserve"> Member shall pay the notice of intent to deliver earnest money to the Exchange as per the standard of CNY thirty (30) per ton when it handles the notice of intent to deliver.</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The owner which has fully completed the notice of intent to deliver shall, three (3) calendar days prior to loading the commodities in the warehouse, notify the designated delivery warehouse of the vehicle or vessel number, products, quantity, arrival time and other information, and the designated delivery warehouse shall reasonably arrange for receipt and loading-in of the commodities.</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T</w:t>
      </w:r>
      <w:r>
        <w:rPr>
          <w:rFonts w:ascii="Times New Roman" w:hAnsi="Times New Roman" w:hint="eastAsia"/>
          <w:sz w:val="24"/>
          <w:szCs w:val="24"/>
        </w:rPr>
        <w:t>h</w:t>
      </w:r>
      <w:r>
        <w:rPr>
          <w:rFonts w:ascii="Times New Roman" w:hAnsi="Times New Roman"/>
          <w:sz w:val="24"/>
          <w:szCs w:val="24"/>
        </w:rPr>
        <w:t xml:space="preserve">e designated delivery warehouse shall engage a quality inspection agency designated by the Exchange to carry out the quality inspection of the commodities to be </w:t>
      </w:r>
      <w:r>
        <w:rPr>
          <w:rFonts w:ascii="Times New Roman" w:hAnsi="Times New Roman" w:hint="eastAsia"/>
          <w:sz w:val="24"/>
          <w:szCs w:val="24"/>
        </w:rPr>
        <w:t>load</w:t>
      </w:r>
      <w:r>
        <w:rPr>
          <w:rFonts w:ascii="Times New Roman" w:hAnsi="Times New Roman"/>
          <w:sz w:val="24"/>
          <w:szCs w:val="24"/>
        </w:rPr>
        <w:t xml:space="preserve">ed </w:t>
      </w:r>
      <w:r>
        <w:rPr>
          <w:rFonts w:ascii="Times New Roman" w:hAnsi="Times New Roman" w:hint="eastAsia"/>
          <w:sz w:val="24"/>
          <w:szCs w:val="24"/>
        </w:rPr>
        <w:t>in</w:t>
      </w:r>
      <w:r>
        <w:rPr>
          <w:rFonts w:ascii="Times New Roman" w:hAnsi="Times New Roman"/>
          <w:sz w:val="24"/>
          <w:szCs w:val="24"/>
        </w:rPr>
        <w:t xml:space="preserve"> the warehouse.  </w:t>
      </w:r>
    </w:p>
    <w:p w:rsidR="004646E8" w:rsidRDefault="001146F4">
      <w:pPr>
        <w:spacing w:after="200" w:line="288" w:lineRule="auto"/>
        <w:ind w:left="1259"/>
        <w:rPr>
          <w:rFonts w:ascii="Times New Roman" w:hAnsi="Times New Roman"/>
          <w:sz w:val="24"/>
          <w:szCs w:val="24"/>
        </w:rPr>
      </w:pPr>
      <w:r>
        <w:rPr>
          <w:rFonts w:ascii="Times New Roman" w:hAnsi="Times New Roman"/>
          <w:sz w:val="24"/>
          <w:szCs w:val="24"/>
        </w:rPr>
        <w:t xml:space="preserve">The owner shall notify, three (3) calendar days prior to the loading-in, to the designated delivery warehouse the method of delivery, the quantity of delivery and the date of delivery. The designated delivery warehouse shall notify, after its receipt of the owner's notice of loading-in the warehouse, to the designated quality inspection agency the aforesaid information which shall be clearly described in the quality inspection agreement. In addition, the quality inspection agreement shall provide for, among other things, the day and night operation fees, the method that the designated delivery warehouse notifies the designated quality inspection agency of the coking coal to be loaded in the warehouse, the quantity of inspection, the time of issuing the inspection report, and the liability arising out of or in connection with the incurred losses for any reason attributable to the designated quality inspection agency's failure to timely appear at the site. </w:t>
      </w:r>
      <w:r>
        <w:rPr>
          <w:rFonts w:ascii="Times New Roman" w:hAnsi="Times New Roman"/>
          <w:sz w:val="24"/>
          <w:szCs w:val="24"/>
        </w:rPr>
        <w:lastRenderedPageBreak/>
        <w:t>The inspection fees shall be borne by the owner and shall be forwarded by the designated delivery warehouse.</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 xml:space="preserve">The sampling of the coking coal shall be carried out in the coking coal flows at the time of being loaded in and stacked in the warehouse.  </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 xml:space="preserve">The receiving and consigning weights of coking coal shall be subject to the weighting by the designated delivery warehouse through the measurement of wagon balance or rail weighbridge. The designated delivery warehouse shall, on the basis of the moisture </w:t>
      </w:r>
      <w:r>
        <w:rPr>
          <w:rFonts w:ascii="Times New Roman" w:hAnsi="Times New Roman" w:hint="eastAsia"/>
          <w:sz w:val="24"/>
          <w:szCs w:val="24"/>
        </w:rPr>
        <w:t>test</w:t>
      </w:r>
      <w:r>
        <w:rPr>
          <w:rFonts w:ascii="Times New Roman" w:hAnsi="Times New Roman"/>
          <w:sz w:val="24"/>
          <w:szCs w:val="24"/>
        </w:rPr>
        <w:t xml:space="preserve"> result of the coking coal issued by the quality inspection agency designated by the Exchange and subject to the provisions of the </w:t>
      </w:r>
      <w:r>
        <w:rPr>
          <w:rFonts w:ascii="Times New Roman" w:hAnsi="Times New Roman"/>
          <w:i/>
          <w:sz w:val="24"/>
          <w:szCs w:val="24"/>
        </w:rPr>
        <w:t>Coking Coal Delivery Quality Standards of Dalian Commodity Exchange (F/DCE JM003-2022),</w:t>
      </w:r>
      <w:r>
        <w:rPr>
          <w:rFonts w:ascii="Times New Roman" w:hAnsi="Times New Roman"/>
          <w:sz w:val="24"/>
          <w:szCs w:val="24"/>
        </w:rPr>
        <w:t xml:space="preserve"> calculate the weight which shall be the basis for issuing a warehouse receipt</w:t>
      </w:r>
      <w:r>
        <w:rPr>
          <w:rFonts w:ascii="Times New Roman" w:hAnsi="Times New Roman" w:hint="eastAsia"/>
          <w:sz w:val="24"/>
          <w:szCs w:val="24"/>
        </w:rPr>
        <w:t>.</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The quality inspection agency designated by the Exchange shall, after its completion of the quality inspection of the coking coal loaded in the warehouse, issue one (1) original and three (3) duplicate inspection reports; and the original shall be submitted to the designated delivery warehouse and two (2) of the duplicates shall be respectively submitted to the Exchange and the owner.</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The designated delivery warehouse shall carry out, subject to the applicable provisions of the Exchange, inspection of the quality and other relevant materials and certificates of the coking coal which has been loaded in the warehouse.</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The deregistration of the standard warehouse receipt shall be carried out against the warehouse receipts of the coking coal within three (3) trading day following the last delivery day.</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 xml:space="preserve">When the coking coal is </w:t>
      </w:r>
      <w:r>
        <w:rPr>
          <w:rFonts w:ascii="Times New Roman" w:hAnsi="Times New Roman" w:hint="eastAsia"/>
          <w:sz w:val="24"/>
          <w:szCs w:val="24"/>
        </w:rPr>
        <w:t>load</w:t>
      </w:r>
      <w:r>
        <w:rPr>
          <w:rFonts w:ascii="Times New Roman" w:hAnsi="Times New Roman"/>
          <w:sz w:val="24"/>
          <w:szCs w:val="24"/>
        </w:rPr>
        <w:t>ed out of the storage warehouse, the owner which holds the Notice to Load Out or load-out password shall contact the designated delivery warehouse for the loading-out matters three (3) calendar days prior to the actual pickup date, and shall pick up the commodities at the designated delivery warehouse within ten (10) working days (inclusive of the tenth working day) after the deregistration of the standard warehouse receipt.</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lastRenderedPageBreak/>
        <w:t xml:space="preserve">Upon the coking coal being loaded out of the warehouse, the designated delivery warehouse shall issue to the owner the actual test result of moisture </w:t>
      </w:r>
      <w:r>
        <w:rPr>
          <w:rFonts w:ascii="Times New Roman" w:hAnsi="Times New Roman" w:hint="eastAsia"/>
          <w:sz w:val="24"/>
          <w:szCs w:val="24"/>
        </w:rPr>
        <w:t>test</w:t>
      </w:r>
      <w:r>
        <w:rPr>
          <w:rFonts w:ascii="Times New Roman" w:hAnsi="Times New Roman"/>
          <w:sz w:val="24"/>
          <w:szCs w:val="24"/>
        </w:rPr>
        <w:t xml:space="preserve">ed by the designated delivery warehouse and produce the quality inspection report upon registration of the warehouse receipt.  </w:t>
      </w:r>
    </w:p>
    <w:p w:rsidR="004646E8" w:rsidRDefault="001146F4">
      <w:pPr>
        <w:spacing w:after="200" w:line="288" w:lineRule="auto"/>
        <w:ind w:left="1259"/>
        <w:rPr>
          <w:rFonts w:ascii="Times New Roman" w:hAnsi="Times New Roman"/>
          <w:sz w:val="24"/>
          <w:szCs w:val="24"/>
        </w:rPr>
      </w:pPr>
      <w:r>
        <w:rPr>
          <w:rFonts w:ascii="Times New Roman" w:hAnsi="Times New Roman"/>
          <w:sz w:val="24"/>
          <w:szCs w:val="24"/>
        </w:rPr>
        <w:t xml:space="preserve">The designated delivery warehouse shall calculate, on the basis of the actual test result of moisture and the </w:t>
      </w:r>
      <w:r>
        <w:rPr>
          <w:rFonts w:ascii="Times New Roman" w:hAnsi="Times New Roman"/>
          <w:i/>
          <w:sz w:val="24"/>
          <w:szCs w:val="24"/>
        </w:rPr>
        <w:t>Coking Coal Delivery Quality Standards of Dalian Commodity Exchange (F/DCE JM003-2022)</w:t>
      </w:r>
      <w:r>
        <w:rPr>
          <w:rFonts w:ascii="Times New Roman" w:hAnsi="Times New Roman"/>
          <w:sz w:val="24"/>
          <w:szCs w:val="24"/>
        </w:rPr>
        <w:t xml:space="preserve">, the weight to be loaded out of the warehouse and then have the sufficient weight loaded out.  </w:t>
      </w:r>
    </w:p>
    <w:p w:rsidR="004646E8" w:rsidRDefault="001146F4">
      <w:pPr>
        <w:spacing w:after="200" w:line="288" w:lineRule="auto"/>
        <w:ind w:left="1259"/>
        <w:rPr>
          <w:rFonts w:ascii="Times New Roman" w:hAnsi="Times New Roman"/>
          <w:sz w:val="24"/>
          <w:szCs w:val="24"/>
        </w:rPr>
      </w:pPr>
      <w:r>
        <w:rPr>
          <w:rFonts w:ascii="Times New Roman" w:hAnsi="Times New Roman"/>
          <w:sz w:val="24"/>
          <w:szCs w:val="24"/>
        </w:rPr>
        <w:t>The designated delivery warehouse may settle the quality premiums and discounts with the clients on the basis of the quality inspection report upon registration of the warehouse receipt, or after the sampling and reserved sampling through mutual negotiations and without objection from the buyer or seller to the quality of the coking coal within fifteen (15) calendar days after being loaded out of the warehouse, on the basis of the quality inspection report upon registration of the warehouse receipt, or otherwise on the basis of the sampling inspection results in case of any objection from the buyer and/or seller to the quality of the coking coal</w:t>
      </w:r>
      <w:r>
        <w:rPr>
          <w:rFonts w:ascii="Times New Roman" w:hAnsi="Times New Roman" w:hint="eastAsia"/>
          <w:sz w:val="24"/>
          <w:szCs w:val="24"/>
        </w:rPr>
        <w:t>.</w:t>
      </w:r>
      <w:r>
        <w:rPr>
          <w:rFonts w:ascii="Times New Roman" w:hAnsi="Times New Roman"/>
          <w:sz w:val="24"/>
          <w:szCs w:val="24"/>
        </w:rPr>
        <w:t xml:space="preserve"> The quality inspection report upon registration of the warehouse receipt shall prevail in case of any inconsistency between the sampling inspection result and the inspection result upon registration of the warehouse receipt provided, however, that such inconsistency falls within the scope of the national standard deviation provisions.</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The owner who has a dispute with respect to the moisture actual test result by the designated delivery warehouse shall choose the designated inspection agencies to have the inspection carried out on site, and the inspection result shall be the weight measurement basis of being loaded out of the warehouse.</w:t>
      </w:r>
    </w:p>
    <w:p w:rsidR="004646E8" w:rsidRDefault="001146F4">
      <w:pPr>
        <w:adjustRightInd w:val="0"/>
        <w:snapToGrid w:val="0"/>
        <w:spacing w:after="200" w:line="288" w:lineRule="auto"/>
        <w:ind w:left="1260" w:firstLine="16"/>
        <w:rPr>
          <w:rFonts w:ascii="Times New Roman" w:hAnsi="Times New Roman"/>
          <w:sz w:val="24"/>
          <w:szCs w:val="24"/>
        </w:rPr>
      </w:pPr>
      <w:r>
        <w:rPr>
          <w:rFonts w:ascii="Times New Roman" w:hAnsi="Times New Roman"/>
          <w:sz w:val="24"/>
          <w:szCs w:val="24"/>
        </w:rPr>
        <w:t>The owner who has a dispute with respect to the quality inspection result of the coking coal may choose either of the following two methods to have sampling and reserved sample carried out:</w:t>
      </w:r>
    </w:p>
    <w:p w:rsidR="004646E8" w:rsidRDefault="001146F4">
      <w:pPr>
        <w:pStyle w:val="Style9"/>
        <w:numPr>
          <w:ilvl w:val="0"/>
          <w:numId w:val="3"/>
        </w:numPr>
        <w:tabs>
          <w:tab w:val="left" w:pos="1843"/>
        </w:tabs>
        <w:adjustRightInd w:val="0"/>
        <w:snapToGrid w:val="0"/>
        <w:spacing w:after="200" w:line="288" w:lineRule="auto"/>
        <w:ind w:left="1843" w:firstLineChars="0" w:hanging="584"/>
        <w:rPr>
          <w:rFonts w:ascii="Times New Roman" w:hAnsi="Times New Roman"/>
          <w:sz w:val="24"/>
          <w:szCs w:val="24"/>
        </w:rPr>
      </w:pPr>
      <w:r>
        <w:rPr>
          <w:rFonts w:ascii="Times New Roman" w:hAnsi="Times New Roman"/>
          <w:sz w:val="24"/>
          <w:szCs w:val="24"/>
        </w:rPr>
        <w:t>to continue the loading-out, and choose a designated inspection agency to have the sampling and reserved sample carried out in the coking coal flows; or</w:t>
      </w:r>
    </w:p>
    <w:p w:rsidR="004646E8" w:rsidRDefault="001146F4">
      <w:pPr>
        <w:pStyle w:val="Style9"/>
        <w:numPr>
          <w:ilvl w:val="0"/>
          <w:numId w:val="3"/>
        </w:numPr>
        <w:tabs>
          <w:tab w:val="left" w:pos="1843"/>
        </w:tabs>
        <w:adjustRightInd w:val="0"/>
        <w:snapToGrid w:val="0"/>
        <w:spacing w:after="200" w:line="288" w:lineRule="auto"/>
        <w:ind w:left="1843" w:firstLineChars="0" w:hanging="584"/>
        <w:rPr>
          <w:rFonts w:ascii="Times New Roman" w:hAnsi="Times New Roman"/>
          <w:sz w:val="24"/>
          <w:szCs w:val="24"/>
        </w:rPr>
      </w:pPr>
      <w:r>
        <w:rPr>
          <w:rFonts w:ascii="Times New Roman" w:hAnsi="Times New Roman"/>
          <w:sz w:val="24"/>
          <w:szCs w:val="24"/>
        </w:rPr>
        <w:lastRenderedPageBreak/>
        <w:t>to choose a designated inspection agency to have the sampling carried out through opening the stack, shifting the stack or otherwise.</w:t>
      </w:r>
    </w:p>
    <w:p w:rsidR="004646E8" w:rsidRDefault="001146F4">
      <w:pPr>
        <w:adjustRightInd w:val="0"/>
        <w:snapToGrid w:val="0"/>
        <w:spacing w:after="200" w:line="288" w:lineRule="auto"/>
        <w:ind w:left="1260" w:firstLine="16"/>
        <w:rPr>
          <w:rFonts w:ascii="Times New Roman" w:hAnsi="Times New Roman"/>
          <w:sz w:val="24"/>
          <w:szCs w:val="24"/>
        </w:rPr>
      </w:pPr>
      <w:r>
        <w:rPr>
          <w:rFonts w:ascii="Times New Roman" w:hAnsi="Times New Roman"/>
          <w:sz w:val="24"/>
          <w:szCs w:val="24"/>
        </w:rPr>
        <w:t xml:space="preserve">Both parties shall take the sampling inspection result as the basis for dispute settlement subject to Article 56 of the </w:t>
      </w:r>
      <w:r>
        <w:rPr>
          <w:rFonts w:ascii="Times New Roman" w:hAnsi="Times New Roman"/>
          <w:i/>
          <w:sz w:val="24"/>
          <w:szCs w:val="24"/>
        </w:rPr>
        <w:t>Measures for Standard Warehouse Receipt Management of Dalian Commodity Exchange</w:t>
      </w:r>
      <w:r>
        <w:rPr>
          <w:rFonts w:ascii="Times New Roman" w:hAnsi="Times New Roman"/>
          <w:sz w:val="24"/>
          <w:szCs w:val="24"/>
        </w:rPr>
        <w:t>. It shall be deemed that the sampling inspection result is consistent with the inspection result produced by the designated delivery warehouse and shall be deemed to be the basis for dispute settlement in the event of any inconsistency between the sampling inspection result and the inspection result upon registration of the warehouse receipt provided, however, that such inconsistency falls within the scope of the national standard deviation provisions.</w:t>
      </w:r>
    </w:p>
    <w:p w:rsidR="004646E8" w:rsidRDefault="001146F4">
      <w:pPr>
        <w:adjustRightInd w:val="0"/>
        <w:snapToGrid w:val="0"/>
        <w:spacing w:after="200" w:line="288" w:lineRule="auto"/>
        <w:ind w:left="1260" w:firstLine="16"/>
        <w:rPr>
          <w:rFonts w:ascii="Times New Roman" w:hAnsi="Times New Roman"/>
          <w:sz w:val="24"/>
          <w:szCs w:val="24"/>
        </w:rPr>
      </w:pPr>
      <w:r>
        <w:rPr>
          <w:rFonts w:ascii="Times New Roman" w:hAnsi="Times New Roman"/>
          <w:sz w:val="24"/>
          <w:szCs w:val="24"/>
        </w:rPr>
        <w:t>The quality inspection fees shall be prepaid by the owner. Any and all fees (including, but not limited to, the inspection charges and the travel expenses) and the loss shall be borne by the owner in case the inspection result is consistent with the inspection result produced by the designated delivery warehouse or by the designated delivery warehouse in case inspection result is inconsistent with the inspection result produced by the designated delivery warehouse.</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 xml:space="preserve">When the coking coal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the deregistration day of the standard warehouse receipt (exclusive of the deregistration day), and shall provide the delivery services as reasonably requested by the owner and shall negotiate with the owner with respect to the transportation fees, loss and otherwise.  </w:t>
      </w:r>
    </w:p>
    <w:p w:rsidR="004646E8" w:rsidRDefault="001146F4">
      <w:pPr>
        <w:spacing w:after="200" w:line="288" w:lineRule="auto"/>
        <w:ind w:left="1259"/>
        <w:rPr>
          <w:rFonts w:ascii="Times New Roman" w:hAnsi="Times New Roman"/>
          <w:sz w:val="24"/>
          <w:szCs w:val="24"/>
        </w:rPr>
      </w:pPr>
      <w:r>
        <w:rPr>
          <w:rFonts w:ascii="Times New Roman" w:hAnsi="Times New Roman"/>
          <w:sz w:val="24"/>
          <w:szCs w:val="24"/>
        </w:rPr>
        <w:t xml:space="preserve">The factory warehouse shall have the goods loaded out subject to the quality standards for being loaded in the warehouse as required by the contract and shall provide the quality inspection report to the owner issued by the factory with respect to such goods which shall be used as the basis of settlement of the quality premiums and discounts.  </w:t>
      </w:r>
    </w:p>
    <w:p w:rsidR="004646E8" w:rsidRDefault="001146F4">
      <w:pPr>
        <w:spacing w:after="200" w:line="288" w:lineRule="auto"/>
        <w:ind w:left="1259"/>
        <w:rPr>
          <w:rFonts w:ascii="Times New Roman" w:hAnsi="Times New Roman"/>
          <w:sz w:val="24"/>
          <w:szCs w:val="24"/>
        </w:rPr>
      </w:pPr>
      <w:r>
        <w:rPr>
          <w:rFonts w:ascii="Times New Roman" w:hAnsi="Times New Roman"/>
          <w:sz w:val="24"/>
          <w:szCs w:val="24"/>
        </w:rPr>
        <w:t xml:space="preserve">When the coking coal is loaded out of the factory warehouse, the factory warehouse shall carry out the sampling under the owner's supervision, and </w:t>
      </w:r>
      <w:r>
        <w:rPr>
          <w:rFonts w:ascii="Times New Roman" w:hAnsi="Times New Roman"/>
          <w:sz w:val="24"/>
          <w:szCs w:val="24"/>
        </w:rPr>
        <w:lastRenderedPageBreak/>
        <w:t>the samplings shall be sealed after being confirmed by both parties and shall be preserved for fifteen (15) calendar days following the consignment day as the basis for handling any quality dispute</w:t>
      </w:r>
      <w:r>
        <w:rPr>
          <w:rFonts w:ascii="Times New Roman" w:hAnsi="Times New Roman" w:hint="eastAsia"/>
          <w:sz w:val="24"/>
          <w:szCs w:val="24"/>
        </w:rPr>
        <w:t>.</w:t>
      </w:r>
      <w:r>
        <w:rPr>
          <w:rFonts w:ascii="Times New Roman" w:hAnsi="Times New Roman"/>
          <w:sz w:val="24"/>
          <w:szCs w:val="24"/>
        </w:rPr>
        <w:t xml:space="preserve"> </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Where the factory warehouse consigns commodities to the owner at a speed no higher than the daily consignment speed but the owner fails to pick up the commodities due to its transportation capability or any other reason attributable to the owner, the owner shall pay to the factory warehouse the late fee as per the quantity of the commodities which shall be, but fail to be, picked up. The late fee is determined as follows:</w:t>
      </w:r>
    </w:p>
    <w:p w:rsidR="004646E8" w:rsidRDefault="001146F4">
      <w:pPr>
        <w:pStyle w:val="Style7"/>
        <w:numPr>
          <w:ilvl w:val="0"/>
          <w:numId w:val="4"/>
        </w:numPr>
        <w:tabs>
          <w:tab w:val="left" w:pos="1843"/>
        </w:tabs>
        <w:adjustRightInd w:val="0"/>
        <w:snapToGrid w:val="0"/>
        <w:spacing w:after="200" w:line="288" w:lineRule="auto"/>
        <w:ind w:left="1843" w:firstLineChars="0" w:hanging="584"/>
        <w:rPr>
          <w:rFonts w:ascii="Times New Roman" w:hAnsi="Times New Roman"/>
          <w:sz w:val="24"/>
          <w:szCs w:val="24"/>
        </w:rPr>
      </w:pPr>
      <w:r>
        <w:rPr>
          <w:rFonts w:ascii="Times New Roman" w:hAnsi="Times New Roman"/>
          <w:sz w:val="24"/>
          <w:szCs w:val="24"/>
        </w:rPr>
        <w:t>from the starting date of goods pick-up (inclusive of the pick-up day), for each day, the amount of late fee on the then-current day shall be figured out by multiplying the quantity of the goods which shall be picked up but fail to be picked up on the then-current day by the corresponding amount of late fee;</w:t>
      </w:r>
    </w:p>
    <w:p w:rsidR="004646E8" w:rsidRDefault="001146F4">
      <w:pPr>
        <w:pStyle w:val="Style7"/>
        <w:numPr>
          <w:ilvl w:val="0"/>
          <w:numId w:val="4"/>
        </w:numPr>
        <w:tabs>
          <w:tab w:val="left" w:pos="1843"/>
        </w:tabs>
        <w:adjustRightInd w:val="0"/>
        <w:snapToGrid w:val="0"/>
        <w:spacing w:after="200" w:line="288" w:lineRule="auto"/>
        <w:ind w:left="1843" w:firstLineChars="0" w:hanging="584"/>
        <w:rPr>
          <w:rFonts w:ascii="Times New Roman" w:hAnsi="Times New Roman"/>
          <w:sz w:val="24"/>
          <w:szCs w:val="24"/>
        </w:rPr>
      </w:pPr>
      <w:r>
        <w:rPr>
          <w:rFonts w:ascii="Times New Roman" w:hAnsi="Times New Roman"/>
          <w:sz w:val="24"/>
          <w:szCs w:val="24"/>
        </w:rPr>
        <w:t>to the completion date of goods pick-up (exclusive of the pick-up day), the total amount of late fee which the owner shall pay to the factory warehouse shall be figured out on the basis of totaling the daily amount of late fee.</w:t>
      </w:r>
    </w:p>
    <w:p w:rsidR="004646E8" w:rsidRDefault="001146F4">
      <w:pPr>
        <w:spacing w:after="200" w:line="288" w:lineRule="auto"/>
        <w:ind w:left="1259"/>
        <w:rPr>
          <w:rFonts w:ascii="Times New Roman" w:hAnsi="Times New Roman"/>
          <w:sz w:val="24"/>
          <w:szCs w:val="24"/>
        </w:rPr>
      </w:pPr>
      <w:r>
        <w:rPr>
          <w:rFonts w:ascii="Times New Roman" w:hAnsi="Times New Roman"/>
          <w:sz w:val="24"/>
          <w:szCs w:val="24"/>
        </w:rPr>
        <w:t>The standard amount of late fee shall be CNY 2/Ton*Day.</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If the pick-up is carried out after expiry of the pick-up period (exclusive of the then-current day) and within nineteen (19) calendar days (inclusive of the then-current day) following the deregistration of the standard warehouse receipt (exclusive of the deregistration day), the owner shall pay the late fee to the factory warehouse, and the factory warehouse shall assume the liability related to the commodity quality, consignment time and consignment speed pursuant to the futures standards, until all the futures commodities have been consigned.</w:t>
      </w:r>
    </w:p>
    <w:p w:rsidR="004646E8" w:rsidRDefault="001146F4">
      <w:pPr>
        <w:adjustRightInd w:val="0"/>
        <w:snapToGrid w:val="0"/>
        <w:spacing w:after="200" w:line="288" w:lineRule="auto"/>
        <w:ind w:left="1259"/>
        <w:rPr>
          <w:rFonts w:ascii="Times New Roman" w:hAnsi="Times New Roman"/>
          <w:sz w:val="24"/>
          <w:szCs w:val="24"/>
        </w:rPr>
      </w:pPr>
      <w:r>
        <w:rPr>
          <w:rFonts w:ascii="Times New Roman" w:hAnsi="Times New Roman"/>
          <w:sz w:val="24"/>
          <w:szCs w:val="24"/>
        </w:rPr>
        <w:t xml:space="preserve">The late fee shall be determined according to the following method: </w:t>
      </w:r>
    </w:p>
    <w:p w:rsidR="004646E8" w:rsidRDefault="001146F4">
      <w:pPr>
        <w:pStyle w:val="Style7"/>
        <w:numPr>
          <w:ilvl w:val="0"/>
          <w:numId w:val="5"/>
        </w:numPr>
        <w:tabs>
          <w:tab w:val="left" w:pos="1843"/>
        </w:tabs>
        <w:adjustRightInd w:val="0"/>
        <w:snapToGrid w:val="0"/>
        <w:spacing w:after="200" w:line="288" w:lineRule="auto"/>
        <w:ind w:left="1843" w:firstLineChars="0" w:hanging="584"/>
        <w:rPr>
          <w:rFonts w:ascii="Times New Roman" w:hAnsi="Times New Roman"/>
          <w:sz w:val="24"/>
          <w:szCs w:val="24"/>
        </w:rPr>
      </w:pPr>
      <w:r>
        <w:rPr>
          <w:rFonts w:ascii="Times New Roman" w:hAnsi="Times New Roman"/>
          <w:sz w:val="24"/>
          <w:szCs w:val="24"/>
        </w:rPr>
        <w:t>from the date of expiration of pick-up period (inclusive of the expiration day), for each day, the amount of late fee on the then-current day shall be figured out by multiplying the quantity of the goods which shall be picked up but fail to be picked up on the then-current day by the corresponding amount of late fee;</w:t>
      </w:r>
    </w:p>
    <w:p w:rsidR="004646E8" w:rsidRDefault="001146F4">
      <w:pPr>
        <w:pStyle w:val="Style7"/>
        <w:numPr>
          <w:ilvl w:val="0"/>
          <w:numId w:val="5"/>
        </w:numPr>
        <w:tabs>
          <w:tab w:val="left" w:pos="1843"/>
        </w:tabs>
        <w:adjustRightInd w:val="0"/>
        <w:snapToGrid w:val="0"/>
        <w:spacing w:after="200" w:line="288" w:lineRule="auto"/>
        <w:ind w:left="1843" w:firstLineChars="0" w:hanging="584"/>
        <w:rPr>
          <w:rFonts w:ascii="Times New Roman" w:hAnsi="Times New Roman"/>
          <w:sz w:val="24"/>
          <w:szCs w:val="24"/>
        </w:rPr>
      </w:pPr>
      <w:r>
        <w:rPr>
          <w:rFonts w:ascii="Times New Roman" w:hAnsi="Times New Roman"/>
          <w:sz w:val="24"/>
          <w:szCs w:val="24"/>
        </w:rPr>
        <w:t xml:space="preserve">to the completion date of pick-up (exclusive of the pick-up day), the total amount of late fee which the owner shall pay to the factory warehouse shall be figured out on the basis of totaling the daily </w:t>
      </w:r>
      <w:r>
        <w:rPr>
          <w:rFonts w:ascii="Times New Roman" w:hAnsi="Times New Roman"/>
          <w:sz w:val="24"/>
          <w:szCs w:val="24"/>
        </w:rPr>
        <w:lastRenderedPageBreak/>
        <w:t>amount of late fee.</w:t>
      </w:r>
    </w:p>
    <w:p w:rsidR="004646E8" w:rsidRDefault="001146F4">
      <w:pPr>
        <w:adjustRightInd w:val="0"/>
        <w:snapToGrid w:val="0"/>
        <w:spacing w:after="200" w:line="288" w:lineRule="auto"/>
        <w:ind w:left="1259"/>
        <w:rPr>
          <w:rFonts w:ascii="Times New Roman" w:hAnsi="Times New Roman"/>
          <w:sz w:val="24"/>
          <w:szCs w:val="24"/>
        </w:rPr>
      </w:pPr>
      <w:r>
        <w:rPr>
          <w:rFonts w:ascii="Times New Roman" w:hAnsi="Times New Roman"/>
          <w:sz w:val="24"/>
          <w:szCs w:val="24"/>
        </w:rPr>
        <w:t>The standard amount of late fee shall be CNY 2/Ton*Day.</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If the owner picks up the commodities at the factory warehouse after nineteen (19) calendar days (exclusive of the then-current day) following the date of deregistration of the standard warehouse receipt (exclusive of the deregistration day), the owner shall pay the late fee to the factory warehouse as calculated in the following formula, and the factory warehouse shall assume no liability related to the commodity quality, consignment time and consignment speed under the futures standards.</w:t>
      </w:r>
    </w:p>
    <w:p w:rsidR="004646E8" w:rsidRDefault="001146F4">
      <w:pPr>
        <w:spacing w:after="200" w:line="288" w:lineRule="auto"/>
        <w:ind w:left="1259"/>
        <w:rPr>
          <w:rFonts w:ascii="Times New Roman" w:hAnsi="Times New Roman"/>
          <w:sz w:val="24"/>
          <w:szCs w:val="24"/>
        </w:rPr>
      </w:pPr>
      <w:r>
        <w:rPr>
          <w:rFonts w:ascii="Times New Roman" w:hAnsi="Times New Roman"/>
          <w:sz w:val="24"/>
          <w:szCs w:val="24"/>
        </w:rPr>
        <w:t>Amount of late fee = CNY 2/Ton*Day × Quantity of all the commodities × 19 Days</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Where the factory warehouse fails to consign commodities according to the required daily consignment speed but timely completes the consignment of all the commodities, the factory warehouse shall compensate the owner.</w:t>
      </w:r>
    </w:p>
    <w:p w:rsidR="004646E8" w:rsidRDefault="001146F4">
      <w:pPr>
        <w:spacing w:after="200" w:line="288" w:lineRule="auto"/>
        <w:ind w:left="1259"/>
        <w:rPr>
          <w:rFonts w:ascii="Times New Roman" w:hAnsi="Times New Roman"/>
          <w:sz w:val="24"/>
          <w:szCs w:val="24"/>
        </w:rPr>
      </w:pPr>
      <w:r>
        <w:rPr>
          <w:rFonts w:ascii="Times New Roman" w:hAnsi="Times New Roman"/>
          <w:sz w:val="24"/>
          <w:szCs w:val="24"/>
        </w:rPr>
        <w:t>Amount of compensation of the products = Delivery settlement price of the last delivery month of such commodity × Quantity of the commodities which shall be, but fail to be, consigned according to the required daily load out speed × 5%</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Where the factory warehouse fails to timely complete the consignment of all the commodities, the factory warehouse shall, in addition to the compensation provided in Article 38 of the Detailed Rules, compensate the owner, the amount of such compensation for products = Delivery settlement price of the last delivery month of such commodity × Quantity of the commodities which shall be, but fail to be, consigned according to the total quantity of the commodities × 5%, the following procedures shall apply to such failure:</w:t>
      </w:r>
    </w:p>
    <w:p w:rsidR="004646E8" w:rsidRDefault="001146F4">
      <w:pPr>
        <w:pStyle w:val="Style7"/>
        <w:numPr>
          <w:ilvl w:val="0"/>
          <w:numId w:val="6"/>
        </w:numPr>
        <w:adjustRightInd w:val="0"/>
        <w:snapToGrid w:val="0"/>
        <w:spacing w:after="200" w:line="288" w:lineRule="auto"/>
        <w:ind w:left="1826" w:firstLineChars="0" w:hanging="567"/>
        <w:rPr>
          <w:rFonts w:ascii="Times New Roman" w:hAnsi="Times New Roman"/>
          <w:sz w:val="24"/>
          <w:szCs w:val="24"/>
        </w:rPr>
      </w:pPr>
      <w:r>
        <w:rPr>
          <w:rFonts w:ascii="Times New Roman" w:hAnsi="Times New Roman"/>
          <w:sz w:val="24"/>
          <w:szCs w:val="24"/>
        </w:rPr>
        <w:t>the Exchange shall supply to the owner the physical commodities of the same quality and quantity of other factory warehouses or locations and bear all the costs and expenses arising out of or in connection with the adjustment of the delivery site and the delayed consignment.</w:t>
      </w:r>
    </w:p>
    <w:p w:rsidR="004646E8" w:rsidRDefault="001146F4">
      <w:pPr>
        <w:pStyle w:val="Style7"/>
        <w:numPr>
          <w:ilvl w:val="0"/>
          <w:numId w:val="6"/>
        </w:numPr>
        <w:adjustRightInd w:val="0"/>
        <w:snapToGrid w:val="0"/>
        <w:spacing w:after="200" w:line="288" w:lineRule="auto"/>
        <w:ind w:left="1826" w:firstLineChars="0" w:hanging="567"/>
        <w:rPr>
          <w:rFonts w:ascii="Times New Roman" w:hAnsi="Times New Roman"/>
          <w:sz w:val="24"/>
          <w:szCs w:val="24"/>
        </w:rPr>
      </w:pPr>
      <w:r>
        <w:rPr>
          <w:rFonts w:ascii="Times New Roman" w:hAnsi="Times New Roman"/>
          <w:sz w:val="24"/>
          <w:szCs w:val="24"/>
        </w:rPr>
        <w:t xml:space="preserve">where the Exchange fails to supply the above commodities, the Exchange shall refund to the owner the payment of the commodities </w:t>
      </w:r>
      <w:r>
        <w:rPr>
          <w:rFonts w:ascii="Times New Roman" w:hAnsi="Times New Roman"/>
          <w:sz w:val="24"/>
          <w:szCs w:val="24"/>
        </w:rPr>
        <w:lastRenderedPageBreak/>
        <w:t>and compensate the owner.</w:t>
      </w:r>
    </w:p>
    <w:p w:rsidR="004646E8" w:rsidRDefault="001146F4">
      <w:pPr>
        <w:spacing w:after="200" w:line="288" w:lineRule="auto"/>
        <w:ind w:left="1259"/>
        <w:rPr>
          <w:rFonts w:ascii="Times New Roman" w:hAnsi="Times New Roman"/>
          <w:sz w:val="24"/>
          <w:szCs w:val="24"/>
        </w:rPr>
      </w:pPr>
      <w:r>
        <w:rPr>
          <w:rFonts w:ascii="Times New Roman" w:hAnsi="Times New Roman"/>
          <w:sz w:val="24"/>
          <w:szCs w:val="24"/>
        </w:rPr>
        <w:t>Amount of refunded payment of commodities and compensation = Delivery settlement price of the last delivery month of such commodity × Quantity of the commodities which shall be, but fail to be, consigned according to the total quantity of the commodities × 120%</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 xml:space="preserve">In the event of any violation by the factory warehouse described in Article 38 or 39 of the Detailed Rules, the compensation shall firstly be paid to the owner by the factory warehouse. Where the factory warehouse fails to pay such compensation or the amount of compensation is insufficient, shall be handled by the Exchange subject to the applicable provisions of the </w:t>
      </w:r>
      <w:r>
        <w:rPr>
          <w:rFonts w:ascii="Times New Roman" w:hAnsi="Times New Roman"/>
          <w:i/>
          <w:sz w:val="24"/>
          <w:szCs w:val="24"/>
        </w:rPr>
        <w:t>Measures for Standard Warehouse Receipt Management of Dalian Commodity Exchange</w:t>
      </w:r>
      <w:r>
        <w:rPr>
          <w:rFonts w:ascii="Times New Roman" w:hAnsi="Times New Roman"/>
          <w:sz w:val="24"/>
          <w:szCs w:val="24"/>
        </w:rPr>
        <w:t>.</w:t>
      </w:r>
    </w:p>
    <w:p w:rsidR="004646E8" w:rsidRDefault="001146F4">
      <w:pPr>
        <w:spacing w:after="200" w:line="288" w:lineRule="auto"/>
        <w:jc w:val="center"/>
        <w:rPr>
          <w:rFonts w:ascii="Times New Roman" w:hAnsi="Times New Roman"/>
          <w:b/>
          <w:sz w:val="24"/>
          <w:szCs w:val="24"/>
        </w:rPr>
      </w:pPr>
      <w:r>
        <w:rPr>
          <w:rFonts w:ascii="Times New Roman" w:hAnsi="Times New Roman"/>
          <w:b/>
          <w:sz w:val="24"/>
          <w:szCs w:val="24"/>
        </w:rPr>
        <w:t>Chapter IV  Supplementary Provisions</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 xml:space="preserve">Any violation of the Detailed Rules shall be handled by the Exchange subject to the applicable provisions of the </w:t>
      </w:r>
      <w:r>
        <w:rPr>
          <w:rFonts w:ascii="Times New Roman" w:hAnsi="Times New Roman"/>
          <w:i/>
          <w:sz w:val="24"/>
          <w:szCs w:val="24"/>
        </w:rPr>
        <w:t xml:space="preserve">Measures against Rule Violations of Dalian Commodity Exchange </w:t>
      </w:r>
      <w:r>
        <w:rPr>
          <w:rFonts w:ascii="Times New Roman" w:hAnsi="Times New Roman"/>
          <w:sz w:val="24"/>
          <w:szCs w:val="24"/>
        </w:rPr>
        <w:t>and other rules.</w:t>
      </w:r>
    </w:p>
    <w:p w:rsidR="004646E8" w:rsidRDefault="001146F4">
      <w:pPr>
        <w:widowControl w:val="0"/>
        <w:numPr>
          <w:ilvl w:val="0"/>
          <w:numId w:val="2"/>
        </w:numPr>
        <w:spacing w:after="200" w:line="288" w:lineRule="auto"/>
        <w:ind w:left="1259" w:hanging="1259"/>
        <w:rPr>
          <w:rFonts w:ascii="Times New Roman" w:hAnsi="Times New Roman"/>
          <w:sz w:val="24"/>
          <w:szCs w:val="24"/>
        </w:rPr>
      </w:pPr>
      <w:r>
        <w:rPr>
          <w:rFonts w:ascii="Times New Roman" w:hAnsi="Times New Roman"/>
          <w:sz w:val="24"/>
          <w:szCs w:val="24"/>
        </w:rPr>
        <w:t>The Exchange reserves the right to interpret the Detailed Rules.</w:t>
      </w:r>
    </w:p>
    <w:p w:rsidR="004646E8" w:rsidRDefault="001146F4">
      <w:pPr>
        <w:widowControl w:val="0"/>
        <w:numPr>
          <w:ilvl w:val="0"/>
          <w:numId w:val="2"/>
        </w:numPr>
        <w:spacing w:after="200" w:line="288" w:lineRule="auto"/>
        <w:rPr>
          <w:rFonts w:ascii="Times New Roman" w:hAnsi="Times New Roman"/>
          <w:b/>
          <w:sz w:val="24"/>
        </w:rPr>
      </w:pPr>
      <w:r>
        <w:rPr>
          <w:rFonts w:ascii="Times New Roman" w:hAnsi="Times New Roman"/>
          <w:sz w:val="24"/>
          <w:szCs w:val="24"/>
        </w:rPr>
        <w:t xml:space="preserve">The Detailed Rules shall come into force on </w:t>
      </w:r>
      <w:bookmarkStart w:id="3" w:name="_Hlk533753959"/>
      <w:r>
        <w:rPr>
          <w:rFonts w:ascii="Times New Roman" w:hAnsi="Times New Roman"/>
          <w:sz w:val="24"/>
          <w:szCs w:val="24"/>
        </w:rPr>
        <w:t>July 1, 2019</w:t>
      </w:r>
      <w:bookmarkEnd w:id="3"/>
      <w:r>
        <w:rPr>
          <w:rFonts w:ascii="Times New Roman" w:hAnsi="Times New Roman"/>
          <w:sz w:val="24"/>
          <w:szCs w:val="24"/>
        </w:rPr>
        <w:t>.</w:t>
      </w:r>
    </w:p>
    <w:p w:rsidR="004646E8" w:rsidRDefault="004646E8">
      <w:pPr>
        <w:spacing w:after="200" w:line="288" w:lineRule="auto"/>
        <w:rPr>
          <w:rFonts w:ascii="Times New Roman" w:hAnsi="Times New Roman"/>
          <w:b/>
          <w:sz w:val="24"/>
        </w:rPr>
      </w:pPr>
    </w:p>
    <w:p w:rsidR="004646E8" w:rsidRDefault="001146F4">
      <w:pPr>
        <w:spacing w:after="200" w:line="288" w:lineRule="auto"/>
        <w:rPr>
          <w:rFonts w:ascii="Times New Roman" w:hAnsi="Times New Roman"/>
          <w:sz w:val="24"/>
        </w:rPr>
      </w:pPr>
      <w:r>
        <w:rPr>
          <w:rFonts w:ascii="Times New Roman" w:hAnsi="Times New Roman" w:hint="eastAsia"/>
          <w:sz w:val="24"/>
        </w:rPr>
        <w:t>A</w:t>
      </w:r>
      <w:r>
        <w:rPr>
          <w:rFonts w:ascii="Times New Roman" w:hAnsi="Times New Roman"/>
          <w:sz w:val="24"/>
        </w:rPr>
        <w:t>nnex 1:  Coking Coal Delivery Quality Standard of Dalian Commodity Exchange (F/DCE JM003-2022)</w:t>
      </w:r>
    </w:p>
    <w:p w:rsidR="004646E8" w:rsidRDefault="001146F4">
      <w:pPr>
        <w:spacing w:after="200" w:line="288" w:lineRule="auto"/>
        <w:rPr>
          <w:rFonts w:ascii="Times New Roman" w:hAnsi="Times New Roman"/>
          <w:sz w:val="24"/>
        </w:rPr>
      </w:pPr>
      <w:r>
        <w:rPr>
          <w:rFonts w:ascii="Times New Roman" w:hAnsi="Times New Roman" w:hint="eastAsia"/>
          <w:sz w:val="24"/>
        </w:rPr>
        <w:t>Annex</w:t>
      </w:r>
      <w:r>
        <w:rPr>
          <w:rFonts w:ascii="Times New Roman" w:hAnsi="Times New Roman"/>
          <w:sz w:val="24"/>
        </w:rPr>
        <w:t xml:space="preserve"> 2:  </w:t>
      </w:r>
      <w:r>
        <w:rPr>
          <w:rFonts w:ascii="Times New Roman" w:hAnsi="Times New Roman"/>
          <w:sz w:val="24"/>
          <w:szCs w:val="24"/>
        </w:rPr>
        <w:t>List of Delivery Warehouses Designated for Coking Coal of Dalian Commodity Exchange(</w:t>
      </w:r>
      <w:r>
        <w:rPr>
          <w:rFonts w:ascii="Times New Roman" w:hAnsi="Times New Roman" w:hint="eastAsia"/>
          <w:sz w:val="24"/>
          <w:szCs w:val="24"/>
        </w:rPr>
        <w:t>omitted</w:t>
      </w:r>
      <w:r>
        <w:rPr>
          <w:rFonts w:ascii="Times New Roman" w:hAnsi="Times New Roman"/>
          <w:sz w:val="24"/>
          <w:szCs w:val="24"/>
        </w:rPr>
        <w:t>).</w:t>
      </w:r>
    </w:p>
    <w:p w:rsidR="004646E8" w:rsidRDefault="004646E8">
      <w:pPr>
        <w:shd w:val="clear" w:color="auto" w:fill="FFFFFF"/>
        <w:snapToGrid w:val="0"/>
        <w:spacing w:after="200" w:line="288" w:lineRule="auto"/>
        <w:rPr>
          <w:rFonts w:ascii="Times New Roman" w:hAnsi="Times New Roman"/>
          <w:b/>
          <w:i/>
          <w:sz w:val="24"/>
          <w:szCs w:val="24"/>
        </w:rPr>
      </w:pPr>
    </w:p>
    <w:p w:rsidR="004646E8" w:rsidRDefault="001146F4">
      <w:pPr>
        <w:shd w:val="clear" w:color="auto" w:fill="FFFFFF"/>
        <w:snapToGrid w:val="0"/>
        <w:spacing w:after="200" w:line="288" w:lineRule="auto"/>
        <w:rPr>
          <w:rFonts w:ascii="Times New Roman" w:hAnsi="Times New Roman"/>
          <w:i/>
          <w:sz w:val="24"/>
          <w:szCs w:val="24"/>
        </w:rPr>
      </w:pPr>
      <w:r>
        <w:rPr>
          <w:rFonts w:ascii="Times New Roman" w:hAnsi="Times New Roman"/>
          <w:b/>
          <w:i/>
          <w:sz w:val="24"/>
          <w:szCs w:val="24"/>
        </w:rPr>
        <w:t>Disclaimer</w:t>
      </w:r>
      <w:r>
        <w:rPr>
          <w:rFonts w:ascii="Times New Roman" w:hAnsi="Times New Roman"/>
          <w:i/>
          <w:sz w:val="24"/>
          <w:szCs w:val="24"/>
        </w:rPr>
        <w:t>: This English translation may be used for reference only. In cases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4646E8" w:rsidRDefault="001146F4">
      <w:pPr>
        <w:shd w:val="clear" w:color="auto" w:fill="FFFFFF"/>
        <w:snapToGrid w:val="0"/>
        <w:spacing w:after="200" w:line="288" w:lineRule="auto"/>
        <w:rPr>
          <w:rFonts w:ascii="Times New Roman" w:hAnsi="Times New Roman"/>
          <w:b/>
          <w:sz w:val="24"/>
        </w:rPr>
      </w:pPr>
      <w:r>
        <w:rPr>
          <w:rFonts w:ascii="Times New Roman" w:hAnsi="Times New Roman"/>
          <w:b/>
          <w:sz w:val="24"/>
        </w:rPr>
        <w:br w:type="page"/>
      </w:r>
      <w:r>
        <w:rPr>
          <w:rFonts w:ascii="Times New Roman" w:hAnsi="Times New Roman"/>
          <w:b/>
          <w:sz w:val="24"/>
        </w:rPr>
        <w:lastRenderedPageBreak/>
        <w:t>Annex 1:</w:t>
      </w:r>
    </w:p>
    <w:p w:rsidR="004646E8" w:rsidRDefault="001146F4">
      <w:pPr>
        <w:shd w:val="clear" w:color="auto" w:fill="FFFFFF"/>
        <w:snapToGrid w:val="0"/>
        <w:spacing w:after="200" w:line="288" w:lineRule="auto"/>
        <w:jc w:val="center"/>
        <w:rPr>
          <w:rFonts w:ascii="Times New Roman" w:hAnsi="Times New Roman" w:cs="Arial"/>
          <w:b/>
          <w:bCs/>
          <w:color w:val="333333"/>
          <w:sz w:val="24"/>
          <w:szCs w:val="24"/>
        </w:rPr>
      </w:pPr>
      <w:r>
        <w:rPr>
          <w:rFonts w:ascii="Times New Roman" w:hAnsi="Times New Roman" w:cs="Arial"/>
          <w:b/>
          <w:bCs/>
          <w:color w:val="333333"/>
          <w:sz w:val="24"/>
          <w:szCs w:val="24"/>
        </w:rPr>
        <w:t xml:space="preserve">Coking Coal Delivery Quality Standard </w:t>
      </w:r>
      <w:r>
        <w:rPr>
          <w:rFonts w:ascii="Times New Roman" w:hAnsi="Times New Roman" w:cs="Arial" w:hint="eastAsia"/>
          <w:b/>
          <w:bCs/>
          <w:color w:val="333333"/>
          <w:sz w:val="24"/>
          <w:szCs w:val="24"/>
        </w:rPr>
        <w:t>of</w:t>
      </w:r>
      <w:r>
        <w:rPr>
          <w:rFonts w:ascii="Times New Roman" w:hAnsi="Times New Roman" w:cs="Arial"/>
          <w:b/>
          <w:bCs/>
          <w:color w:val="333333"/>
          <w:sz w:val="24"/>
          <w:szCs w:val="24"/>
        </w:rPr>
        <w:t xml:space="preserve"> Dalian Commodity Exchange ("DCE") </w:t>
      </w:r>
    </w:p>
    <w:p w:rsidR="004646E8" w:rsidRDefault="001146F4">
      <w:pPr>
        <w:shd w:val="clear" w:color="auto" w:fill="FFFFFF"/>
        <w:snapToGrid w:val="0"/>
        <w:spacing w:after="200" w:line="288" w:lineRule="auto"/>
        <w:jc w:val="center"/>
        <w:rPr>
          <w:rFonts w:ascii="Times New Roman" w:hAnsi="Times New Roman" w:cs="Arial"/>
          <w:b/>
          <w:bCs/>
          <w:color w:val="333333"/>
          <w:sz w:val="24"/>
          <w:szCs w:val="24"/>
        </w:rPr>
      </w:pPr>
      <w:r>
        <w:rPr>
          <w:rFonts w:ascii="Times New Roman" w:hAnsi="Times New Roman" w:cs="Arial"/>
          <w:b/>
          <w:bCs/>
          <w:i/>
          <w:color w:val="333333"/>
          <w:sz w:val="24"/>
          <w:szCs w:val="24"/>
        </w:rPr>
        <w:t>(F/DCE JM003-2022)</w:t>
      </w:r>
    </w:p>
    <w:p w:rsidR="004646E8" w:rsidRDefault="001146F4">
      <w:pPr>
        <w:pStyle w:val="af3"/>
        <w:widowControl/>
        <w:numPr>
          <w:ilvl w:val="0"/>
          <w:numId w:val="7"/>
        </w:numPr>
        <w:shd w:val="clear" w:color="auto" w:fill="FFFFFF"/>
        <w:snapToGrid w:val="0"/>
        <w:spacing w:after="200" w:line="288" w:lineRule="auto"/>
        <w:ind w:left="567" w:firstLineChars="0" w:hanging="567"/>
        <w:rPr>
          <w:rFonts w:ascii="Times New Roman" w:hAnsi="Times New Roman" w:cs="Arial"/>
          <w:color w:val="333333"/>
          <w:kern w:val="0"/>
          <w:sz w:val="24"/>
          <w:szCs w:val="24"/>
        </w:rPr>
      </w:pPr>
      <w:r>
        <w:rPr>
          <w:rFonts w:ascii="Times New Roman" w:hAnsi="Times New Roman" w:cs="Arial"/>
          <w:b/>
          <w:bCs/>
          <w:color w:val="333333"/>
          <w:kern w:val="0"/>
          <w:sz w:val="24"/>
          <w:szCs w:val="24"/>
        </w:rPr>
        <w:t>Main content and applicable scope</w:t>
      </w:r>
    </w:p>
    <w:p w:rsidR="004646E8" w:rsidRDefault="001146F4">
      <w:pPr>
        <w:pStyle w:val="af3"/>
        <w:widowControl/>
        <w:numPr>
          <w:ilvl w:val="1"/>
          <w:numId w:val="8"/>
        </w:numPr>
        <w:shd w:val="clear" w:color="auto" w:fill="FFFFFF"/>
        <w:tabs>
          <w:tab w:val="left" w:pos="616"/>
        </w:tabs>
        <w:snapToGrid w:val="0"/>
        <w:spacing w:after="200" w:line="288" w:lineRule="auto"/>
        <w:ind w:left="567" w:firstLineChars="0"/>
        <w:rPr>
          <w:rFonts w:ascii="Times New Roman" w:hAnsi="Times New Roman" w:cs="Arial"/>
          <w:color w:val="333333"/>
          <w:kern w:val="0"/>
          <w:sz w:val="24"/>
          <w:szCs w:val="24"/>
        </w:rPr>
      </w:pPr>
      <w:r>
        <w:rPr>
          <w:rFonts w:ascii="Times New Roman" w:hAnsi="Times New Roman" w:cs="Arial"/>
          <w:color w:val="333333"/>
          <w:kern w:val="0"/>
          <w:sz w:val="24"/>
          <w:szCs w:val="24"/>
        </w:rPr>
        <w:t>The standard herein (the "</w:t>
      </w:r>
      <w:r>
        <w:rPr>
          <w:rFonts w:ascii="Times New Roman" w:hAnsi="Times New Roman" w:cs="Arial"/>
          <w:b/>
          <w:color w:val="333333"/>
          <w:kern w:val="0"/>
          <w:sz w:val="24"/>
          <w:szCs w:val="24"/>
        </w:rPr>
        <w:t>Standard</w:t>
      </w:r>
      <w:r>
        <w:rPr>
          <w:rFonts w:ascii="Times New Roman" w:hAnsi="Times New Roman" w:cs="Arial"/>
          <w:color w:val="333333"/>
          <w:kern w:val="0"/>
          <w:sz w:val="24"/>
          <w:szCs w:val="24"/>
        </w:rPr>
        <w:t>") stipulates the quality requirements, testing methods, inspection rules, transportation requirements, etc. for coking coal delivered at DCE.</w:t>
      </w:r>
    </w:p>
    <w:p w:rsidR="004646E8" w:rsidRDefault="001146F4">
      <w:pPr>
        <w:pStyle w:val="af3"/>
        <w:widowControl/>
        <w:numPr>
          <w:ilvl w:val="1"/>
          <w:numId w:val="8"/>
        </w:numPr>
        <w:shd w:val="clear" w:color="auto" w:fill="FFFFFF"/>
        <w:tabs>
          <w:tab w:val="left" w:pos="616"/>
        </w:tabs>
        <w:snapToGrid w:val="0"/>
        <w:spacing w:after="200" w:line="288" w:lineRule="auto"/>
        <w:ind w:left="567" w:firstLineChars="0"/>
        <w:rPr>
          <w:rFonts w:ascii="Times New Roman" w:hAnsi="Times New Roman" w:cs="Arial"/>
          <w:color w:val="333333"/>
          <w:kern w:val="0"/>
          <w:sz w:val="24"/>
          <w:szCs w:val="24"/>
        </w:rPr>
      </w:pPr>
      <w:r>
        <w:rPr>
          <w:rFonts w:ascii="Times New Roman" w:hAnsi="Times New Roman" w:cs="Arial"/>
          <w:color w:val="333333"/>
          <w:kern w:val="0"/>
          <w:sz w:val="24"/>
          <w:szCs w:val="24"/>
        </w:rPr>
        <w:t>The coking coal as stated in the Standard refers to those coking coal washed and filtrated by coal washeries and whose quality could meet the requirements of coke production, with its places of production unrestricted.</w:t>
      </w:r>
    </w:p>
    <w:p w:rsidR="004646E8" w:rsidRDefault="001146F4">
      <w:pPr>
        <w:pStyle w:val="af3"/>
        <w:widowControl/>
        <w:numPr>
          <w:ilvl w:val="1"/>
          <w:numId w:val="8"/>
        </w:numPr>
        <w:shd w:val="clear" w:color="auto" w:fill="FFFFFF"/>
        <w:tabs>
          <w:tab w:val="left" w:pos="616"/>
        </w:tabs>
        <w:snapToGrid w:val="0"/>
        <w:spacing w:after="200" w:line="288" w:lineRule="auto"/>
        <w:ind w:left="567" w:firstLineChars="0"/>
        <w:rPr>
          <w:rFonts w:ascii="Times New Roman" w:hAnsi="Times New Roman" w:cs="Arial"/>
          <w:color w:val="333333"/>
          <w:kern w:val="0"/>
          <w:sz w:val="24"/>
          <w:szCs w:val="24"/>
        </w:rPr>
      </w:pPr>
      <w:r>
        <w:rPr>
          <w:rFonts w:ascii="Times New Roman" w:hAnsi="Times New Roman" w:cs="Arial"/>
          <w:color w:val="333333"/>
          <w:kern w:val="0"/>
          <w:sz w:val="24"/>
          <w:szCs w:val="24"/>
        </w:rPr>
        <w:t>The Standard applies to standard products and substitute products delivered under the coking coal futures contract of DCE.</w:t>
      </w:r>
    </w:p>
    <w:p w:rsidR="004646E8" w:rsidRDefault="001146F4">
      <w:pPr>
        <w:pStyle w:val="af3"/>
        <w:widowControl/>
        <w:numPr>
          <w:ilvl w:val="0"/>
          <w:numId w:val="7"/>
        </w:numPr>
        <w:shd w:val="clear" w:color="auto" w:fill="FFFFFF"/>
        <w:snapToGrid w:val="0"/>
        <w:spacing w:after="200" w:line="288" w:lineRule="auto"/>
        <w:ind w:left="567" w:firstLineChars="0" w:hanging="567"/>
        <w:rPr>
          <w:rFonts w:ascii="Times New Roman" w:hAnsi="Times New Roman" w:cs="Arial"/>
          <w:b/>
          <w:bCs/>
          <w:color w:val="333333"/>
          <w:kern w:val="0"/>
          <w:sz w:val="24"/>
          <w:szCs w:val="24"/>
        </w:rPr>
      </w:pPr>
      <w:r>
        <w:rPr>
          <w:rFonts w:ascii="Times New Roman" w:hAnsi="Times New Roman" w:cs="Arial"/>
          <w:b/>
          <w:bCs/>
          <w:color w:val="333333"/>
          <w:kern w:val="0"/>
          <w:sz w:val="24"/>
          <w:szCs w:val="24"/>
        </w:rPr>
        <w:t>Cited rules and standards</w:t>
      </w:r>
    </w:p>
    <w:p w:rsidR="004646E8" w:rsidRDefault="001146F4">
      <w:pPr>
        <w:shd w:val="clear" w:color="auto" w:fill="FFFFFF"/>
        <w:snapToGrid w:val="0"/>
        <w:spacing w:after="200" w:line="288" w:lineRule="auto"/>
        <w:ind w:left="567"/>
        <w:rPr>
          <w:rFonts w:ascii="Times New Roman" w:hAnsi="Times New Roman" w:cs="Arial"/>
          <w:color w:val="333333"/>
          <w:sz w:val="24"/>
          <w:szCs w:val="24"/>
        </w:rPr>
      </w:pPr>
      <w:r>
        <w:rPr>
          <w:rFonts w:ascii="Times New Roman" w:hAnsi="Times New Roman" w:cs="Arial"/>
          <w:color w:val="333333"/>
          <w:sz w:val="24"/>
          <w:szCs w:val="24"/>
        </w:rPr>
        <w:t xml:space="preserve">The provisions of the following documents are incorporated as the provisions of the Standard by reference. For those cited documents noted with dates, all of their following </w:t>
      </w:r>
      <w:r>
        <w:rPr>
          <w:rFonts w:ascii="Times New Roman" w:hAnsi="Times New Roman" w:cs="Arial"/>
          <w:i/>
          <w:color w:val="333333"/>
          <w:sz w:val="24"/>
          <w:szCs w:val="24"/>
        </w:rPr>
        <w:t>amendments</w:t>
      </w:r>
      <w:r>
        <w:rPr>
          <w:rFonts w:ascii="Times New Roman" w:hAnsi="Times New Roman" w:cs="Arial"/>
          <w:color w:val="333333"/>
          <w:sz w:val="24"/>
          <w:szCs w:val="24"/>
        </w:rPr>
        <w:t xml:space="preserve"> (excluding corrections) and revised versions shall not be applied to the Standard; for those without noted dates, their latest versions shall be applied to the Standard.</w:t>
      </w:r>
    </w:p>
    <w:p w:rsidR="004646E8" w:rsidRDefault="001146F4">
      <w:pPr>
        <w:shd w:val="clear" w:color="auto" w:fill="FFFFFF"/>
        <w:snapToGrid w:val="0"/>
        <w:spacing w:after="200" w:line="288" w:lineRule="auto"/>
        <w:ind w:left="567"/>
        <w:rPr>
          <w:rFonts w:ascii="Times New Roman" w:hAnsi="Times New Roman" w:cs="Arial"/>
          <w:i/>
          <w:color w:val="333333"/>
          <w:sz w:val="24"/>
          <w:szCs w:val="24"/>
        </w:rPr>
      </w:pPr>
      <w:r>
        <w:rPr>
          <w:rFonts w:ascii="Times New Roman" w:hAnsi="Times New Roman" w:cs="Arial"/>
          <w:i/>
          <w:color w:val="333333"/>
          <w:sz w:val="24"/>
          <w:szCs w:val="24"/>
        </w:rPr>
        <w:t>GB/T 5751 Classification of Coals of China</w:t>
      </w:r>
    </w:p>
    <w:p w:rsidR="004646E8" w:rsidRDefault="001146F4">
      <w:pPr>
        <w:shd w:val="clear" w:color="auto" w:fill="FFFFFF"/>
        <w:snapToGrid w:val="0"/>
        <w:spacing w:after="200" w:line="288" w:lineRule="auto"/>
        <w:ind w:left="567"/>
        <w:rPr>
          <w:rFonts w:ascii="Times New Roman" w:hAnsi="Times New Roman" w:cs="Arial"/>
          <w:i/>
          <w:color w:val="333333"/>
          <w:sz w:val="24"/>
          <w:szCs w:val="24"/>
        </w:rPr>
      </w:pPr>
      <w:r>
        <w:rPr>
          <w:rFonts w:ascii="Times New Roman" w:hAnsi="Times New Roman" w:cs="Arial"/>
          <w:i/>
          <w:color w:val="333333"/>
          <w:sz w:val="24"/>
          <w:szCs w:val="24"/>
        </w:rPr>
        <w:t>GB/T 212 Methods for Proximate Analysis of Coal</w:t>
      </w:r>
    </w:p>
    <w:p w:rsidR="004646E8" w:rsidRDefault="001146F4">
      <w:pPr>
        <w:shd w:val="clear" w:color="auto" w:fill="FFFFFF"/>
        <w:snapToGrid w:val="0"/>
        <w:spacing w:after="200" w:line="288" w:lineRule="auto"/>
        <w:ind w:left="567"/>
        <w:rPr>
          <w:rFonts w:ascii="Times New Roman" w:hAnsi="Times New Roman" w:cs="Arial"/>
          <w:i/>
          <w:color w:val="333333"/>
          <w:sz w:val="24"/>
          <w:szCs w:val="24"/>
        </w:rPr>
      </w:pPr>
      <w:r>
        <w:rPr>
          <w:rFonts w:ascii="Times New Roman" w:hAnsi="Times New Roman" w:cs="Arial"/>
          <w:i/>
          <w:color w:val="333333"/>
          <w:sz w:val="24"/>
          <w:szCs w:val="24"/>
        </w:rPr>
        <w:t>GB/T 214 Methods for Determination of Total Sulfur in Coal</w:t>
      </w:r>
    </w:p>
    <w:p w:rsidR="004646E8" w:rsidRDefault="001146F4">
      <w:pPr>
        <w:shd w:val="clear" w:color="auto" w:fill="FFFFFF"/>
        <w:snapToGrid w:val="0"/>
        <w:spacing w:after="200" w:line="288" w:lineRule="auto"/>
        <w:ind w:left="567"/>
        <w:rPr>
          <w:rFonts w:ascii="Times New Roman" w:hAnsi="Times New Roman" w:cs="Arial"/>
          <w:i/>
          <w:color w:val="333333"/>
          <w:sz w:val="24"/>
          <w:szCs w:val="24"/>
        </w:rPr>
      </w:pPr>
      <w:r>
        <w:rPr>
          <w:rFonts w:ascii="Times New Roman" w:hAnsi="Times New Roman" w:cs="Arial"/>
          <w:i/>
          <w:color w:val="333333"/>
          <w:sz w:val="24"/>
          <w:szCs w:val="24"/>
        </w:rPr>
        <w:t>GB/T 479 Methods for Determination of Plastometric Index of Bituminous Coal</w:t>
      </w:r>
    </w:p>
    <w:p w:rsidR="004646E8" w:rsidRDefault="001146F4">
      <w:pPr>
        <w:shd w:val="clear" w:color="auto" w:fill="FFFFFF"/>
        <w:snapToGrid w:val="0"/>
        <w:spacing w:after="200" w:line="288" w:lineRule="auto"/>
        <w:ind w:left="567"/>
        <w:rPr>
          <w:rFonts w:ascii="Times New Roman" w:hAnsi="Times New Roman" w:cs="Arial"/>
          <w:i/>
          <w:color w:val="333333"/>
          <w:sz w:val="24"/>
          <w:szCs w:val="24"/>
        </w:rPr>
      </w:pPr>
      <w:r>
        <w:rPr>
          <w:rFonts w:ascii="Times New Roman" w:hAnsi="Times New Roman" w:cs="Arial"/>
          <w:i/>
          <w:color w:val="333333"/>
          <w:sz w:val="24"/>
          <w:szCs w:val="24"/>
        </w:rPr>
        <w:t>GB/T 5447 Methods for Determination of Caking Index of Bituminous Coal</w:t>
      </w:r>
    </w:p>
    <w:p w:rsidR="004646E8" w:rsidRDefault="001146F4">
      <w:pPr>
        <w:shd w:val="clear" w:color="auto" w:fill="FFFFFF"/>
        <w:snapToGrid w:val="0"/>
        <w:spacing w:after="200" w:line="288" w:lineRule="auto"/>
        <w:ind w:left="567"/>
        <w:rPr>
          <w:rFonts w:ascii="Times New Roman" w:hAnsi="Times New Roman" w:cs="Arial"/>
          <w:i/>
          <w:color w:val="333333"/>
          <w:sz w:val="24"/>
          <w:szCs w:val="24"/>
        </w:rPr>
      </w:pPr>
      <w:r>
        <w:rPr>
          <w:rFonts w:ascii="Times New Roman" w:hAnsi="Times New Roman" w:cs="Arial"/>
          <w:i/>
          <w:color w:val="333333"/>
          <w:sz w:val="24"/>
          <w:szCs w:val="24"/>
        </w:rPr>
        <w:t>GB/T 6948 Methods for Microscopical Determination of Reflectance of Vitrinite in Coal</w:t>
      </w:r>
    </w:p>
    <w:p w:rsidR="004646E8" w:rsidRDefault="001146F4">
      <w:pPr>
        <w:shd w:val="clear" w:color="auto" w:fill="FFFFFF"/>
        <w:snapToGrid w:val="0"/>
        <w:spacing w:after="200" w:line="288" w:lineRule="auto"/>
        <w:ind w:left="567"/>
        <w:rPr>
          <w:rFonts w:ascii="Times New Roman" w:hAnsi="Times New Roman" w:cs="Arial"/>
          <w:i/>
          <w:color w:val="333333"/>
          <w:sz w:val="24"/>
          <w:szCs w:val="24"/>
        </w:rPr>
      </w:pPr>
      <w:r>
        <w:rPr>
          <w:rFonts w:ascii="Times New Roman" w:hAnsi="Times New Roman" w:cs="Arial"/>
          <w:i/>
          <w:color w:val="333333"/>
          <w:sz w:val="24"/>
          <w:szCs w:val="24"/>
        </w:rPr>
        <w:t xml:space="preserve">GB/T 15591 </w:t>
      </w:r>
      <w:r>
        <w:rPr>
          <w:rFonts w:ascii="Times New Roman" w:hAnsi="Times New Roman" w:cs="Arial" w:hint="eastAsia"/>
          <w:i/>
          <w:color w:val="333333"/>
          <w:sz w:val="24"/>
          <w:szCs w:val="24"/>
        </w:rPr>
        <w:t xml:space="preserve">Judging </w:t>
      </w:r>
      <w:r>
        <w:rPr>
          <w:rFonts w:ascii="Times New Roman" w:hAnsi="Times New Roman" w:cs="Arial"/>
          <w:i/>
          <w:color w:val="333333"/>
          <w:sz w:val="24"/>
          <w:szCs w:val="24"/>
        </w:rPr>
        <w:t>M</w:t>
      </w:r>
      <w:r>
        <w:rPr>
          <w:rFonts w:ascii="Times New Roman" w:hAnsi="Times New Roman" w:cs="Arial" w:hint="eastAsia"/>
          <w:i/>
          <w:color w:val="333333"/>
          <w:sz w:val="24"/>
          <w:szCs w:val="24"/>
        </w:rPr>
        <w:t xml:space="preserve">ethod for Mixed </w:t>
      </w:r>
      <w:r>
        <w:rPr>
          <w:rFonts w:ascii="Times New Roman" w:hAnsi="Times New Roman" w:cs="Arial"/>
          <w:i/>
          <w:color w:val="333333"/>
          <w:sz w:val="24"/>
          <w:szCs w:val="24"/>
        </w:rPr>
        <w:t>C</w:t>
      </w:r>
      <w:r>
        <w:rPr>
          <w:rFonts w:ascii="Times New Roman" w:hAnsi="Times New Roman" w:cs="Arial" w:hint="eastAsia"/>
          <w:i/>
          <w:color w:val="333333"/>
          <w:sz w:val="24"/>
          <w:szCs w:val="24"/>
        </w:rPr>
        <w:t xml:space="preserve">oal </w:t>
      </w:r>
      <w:r>
        <w:rPr>
          <w:rFonts w:ascii="Times New Roman" w:hAnsi="Times New Roman" w:cs="Arial"/>
          <w:i/>
          <w:color w:val="333333"/>
          <w:sz w:val="24"/>
          <w:szCs w:val="24"/>
        </w:rPr>
        <w:t>T</w:t>
      </w:r>
      <w:r>
        <w:rPr>
          <w:rFonts w:ascii="Times New Roman" w:hAnsi="Times New Roman" w:cs="Arial" w:hint="eastAsia"/>
          <w:i/>
          <w:color w:val="333333"/>
          <w:sz w:val="24"/>
          <w:szCs w:val="24"/>
        </w:rPr>
        <w:t xml:space="preserve">ype of </w:t>
      </w:r>
      <w:r>
        <w:rPr>
          <w:rFonts w:ascii="Times New Roman" w:hAnsi="Times New Roman" w:cs="Arial"/>
          <w:i/>
          <w:color w:val="333333"/>
          <w:sz w:val="24"/>
          <w:szCs w:val="24"/>
        </w:rPr>
        <w:t>C</w:t>
      </w:r>
      <w:r>
        <w:rPr>
          <w:rFonts w:ascii="Times New Roman" w:hAnsi="Times New Roman" w:cs="Arial" w:hint="eastAsia"/>
          <w:i/>
          <w:color w:val="333333"/>
          <w:sz w:val="24"/>
          <w:szCs w:val="24"/>
        </w:rPr>
        <w:t xml:space="preserve">ommercial </w:t>
      </w:r>
      <w:r>
        <w:rPr>
          <w:rFonts w:ascii="Times New Roman" w:hAnsi="Times New Roman" w:cs="Arial"/>
          <w:i/>
          <w:color w:val="333333"/>
          <w:sz w:val="24"/>
          <w:szCs w:val="24"/>
        </w:rPr>
        <w:t>C</w:t>
      </w:r>
      <w:r>
        <w:rPr>
          <w:rFonts w:ascii="Times New Roman" w:hAnsi="Times New Roman" w:cs="Arial" w:hint="eastAsia"/>
          <w:i/>
          <w:color w:val="333333"/>
          <w:sz w:val="24"/>
          <w:szCs w:val="24"/>
        </w:rPr>
        <w:t>oal</w:t>
      </w:r>
    </w:p>
    <w:p w:rsidR="004646E8" w:rsidRDefault="001146F4">
      <w:pPr>
        <w:shd w:val="clear" w:color="auto" w:fill="FFFFFF"/>
        <w:snapToGrid w:val="0"/>
        <w:spacing w:after="200" w:line="288" w:lineRule="auto"/>
        <w:ind w:left="567"/>
        <w:rPr>
          <w:rFonts w:ascii="Times New Roman" w:hAnsi="Times New Roman" w:cs="Arial"/>
          <w:i/>
          <w:color w:val="333333"/>
          <w:sz w:val="24"/>
          <w:szCs w:val="24"/>
        </w:rPr>
      </w:pPr>
      <w:r>
        <w:rPr>
          <w:rFonts w:ascii="Times New Roman" w:hAnsi="Times New Roman" w:cs="Arial"/>
          <w:i/>
          <w:color w:val="333333"/>
          <w:sz w:val="24"/>
          <w:szCs w:val="24"/>
        </w:rPr>
        <w:t>GB/T 3715 Terminologies Relating to Properties and Analysis of Coal</w:t>
      </w:r>
    </w:p>
    <w:p w:rsidR="004646E8" w:rsidRDefault="001146F4">
      <w:pPr>
        <w:shd w:val="clear" w:color="auto" w:fill="FFFFFF"/>
        <w:snapToGrid w:val="0"/>
        <w:spacing w:after="200" w:line="288" w:lineRule="auto"/>
        <w:ind w:left="567"/>
        <w:rPr>
          <w:rFonts w:ascii="Times New Roman" w:hAnsi="Times New Roman" w:cs="Arial"/>
          <w:i/>
          <w:color w:val="333333"/>
          <w:sz w:val="24"/>
          <w:szCs w:val="24"/>
        </w:rPr>
      </w:pPr>
      <w:r>
        <w:rPr>
          <w:rFonts w:ascii="Times New Roman" w:hAnsi="Times New Roman" w:cs="Arial"/>
          <w:i/>
          <w:color w:val="333333"/>
          <w:sz w:val="24"/>
          <w:szCs w:val="24"/>
        </w:rPr>
        <w:t>GB/T 475 Methods for Manual Sampling of Coal for Commercial Use</w:t>
      </w:r>
    </w:p>
    <w:p w:rsidR="004646E8" w:rsidRDefault="001146F4">
      <w:pPr>
        <w:shd w:val="clear" w:color="auto" w:fill="FFFFFF"/>
        <w:snapToGrid w:val="0"/>
        <w:spacing w:after="200" w:line="288" w:lineRule="auto"/>
        <w:ind w:left="567"/>
        <w:rPr>
          <w:rFonts w:ascii="Times New Roman" w:hAnsi="Times New Roman" w:cs="Arial"/>
          <w:i/>
          <w:color w:val="333333"/>
          <w:sz w:val="24"/>
          <w:szCs w:val="24"/>
        </w:rPr>
      </w:pPr>
      <w:r>
        <w:rPr>
          <w:rFonts w:ascii="Times New Roman" w:hAnsi="Times New Roman" w:cs="Arial"/>
          <w:i/>
          <w:color w:val="333333"/>
          <w:sz w:val="24"/>
          <w:szCs w:val="24"/>
        </w:rPr>
        <w:t>GB/T 4000</w:t>
      </w:r>
      <w:r>
        <w:rPr>
          <w:rFonts w:ascii="Times New Roman" w:hAnsi="Times New Roman" w:cs="Arial" w:hint="eastAsia"/>
          <w:i/>
          <w:color w:val="333333"/>
          <w:sz w:val="24"/>
          <w:szCs w:val="24"/>
        </w:rPr>
        <w:t xml:space="preserve"> </w:t>
      </w:r>
      <w:r>
        <w:rPr>
          <w:rFonts w:ascii="Times New Roman" w:hAnsi="Times New Roman" w:cs="Arial"/>
          <w:i/>
          <w:color w:val="333333"/>
          <w:sz w:val="24"/>
          <w:szCs w:val="24"/>
        </w:rPr>
        <w:t xml:space="preserve">Determination of Coke Reactivity Index (CRI) and Coke Strength after Reaction (CSR) </w:t>
      </w:r>
    </w:p>
    <w:p w:rsidR="004646E8" w:rsidRDefault="001146F4">
      <w:pPr>
        <w:shd w:val="clear" w:color="auto" w:fill="FFFFFF"/>
        <w:snapToGrid w:val="0"/>
        <w:spacing w:after="200" w:line="288" w:lineRule="auto"/>
        <w:ind w:left="567"/>
        <w:rPr>
          <w:rFonts w:ascii="Times New Roman" w:hAnsi="Times New Roman" w:cs="Arial"/>
          <w:i/>
          <w:color w:val="333333"/>
          <w:sz w:val="24"/>
          <w:szCs w:val="24"/>
        </w:rPr>
      </w:pPr>
      <w:r>
        <w:rPr>
          <w:rFonts w:ascii="Times New Roman" w:hAnsi="Times New Roman" w:cs="Arial" w:hint="eastAsia"/>
          <w:i/>
          <w:color w:val="333333"/>
          <w:sz w:val="24"/>
          <w:szCs w:val="24"/>
        </w:rPr>
        <w:lastRenderedPageBreak/>
        <w:t xml:space="preserve">GB/T 8170 </w:t>
      </w:r>
      <w:r>
        <w:rPr>
          <w:rFonts w:ascii="Times New Roman" w:hAnsi="Times New Roman" w:cs="Arial"/>
          <w:i/>
          <w:color w:val="333333"/>
          <w:sz w:val="24"/>
          <w:szCs w:val="24"/>
        </w:rPr>
        <w:t>Rules of Rounding off for Numerical Values &amp; Expression and Judgement of Limiting Values</w:t>
      </w:r>
    </w:p>
    <w:p w:rsidR="004646E8" w:rsidRDefault="001146F4">
      <w:pPr>
        <w:shd w:val="clear" w:color="auto" w:fill="FFFFFF"/>
        <w:snapToGrid w:val="0"/>
        <w:spacing w:after="200" w:line="288" w:lineRule="auto"/>
        <w:ind w:left="567"/>
        <w:rPr>
          <w:rFonts w:ascii="Times New Roman" w:hAnsi="Times New Roman" w:cs="Arial"/>
          <w:i/>
          <w:color w:val="333333"/>
          <w:sz w:val="24"/>
          <w:szCs w:val="24"/>
        </w:rPr>
      </w:pPr>
      <w:r>
        <w:rPr>
          <w:rFonts w:ascii="Times New Roman" w:hAnsi="Times New Roman" w:cs="Arial"/>
          <w:i/>
          <w:color w:val="333333"/>
          <w:sz w:val="24"/>
          <w:szCs w:val="24"/>
        </w:rPr>
        <w:t>MT/T 1181</w:t>
      </w:r>
      <w:r>
        <w:rPr>
          <w:rFonts w:ascii="Times New Roman" w:hAnsi="Times New Roman" w:cs="Arial" w:hint="eastAsia"/>
          <w:i/>
          <w:color w:val="333333"/>
          <w:sz w:val="24"/>
          <w:szCs w:val="24"/>
        </w:rPr>
        <w:t xml:space="preserve"> </w:t>
      </w:r>
      <w:r>
        <w:rPr>
          <w:rFonts w:ascii="Times New Roman" w:hAnsi="Times New Roman" w:cs="Arial"/>
          <w:i/>
          <w:color w:val="333333"/>
          <w:sz w:val="24"/>
          <w:szCs w:val="24"/>
        </w:rPr>
        <w:t>Test of Coking Property for Coking Coal</w:t>
      </w:r>
    </w:p>
    <w:p w:rsidR="004646E8" w:rsidRDefault="001146F4">
      <w:pPr>
        <w:pStyle w:val="af3"/>
        <w:widowControl/>
        <w:numPr>
          <w:ilvl w:val="0"/>
          <w:numId w:val="7"/>
        </w:numPr>
        <w:shd w:val="clear" w:color="auto" w:fill="FFFFFF"/>
        <w:snapToGrid w:val="0"/>
        <w:spacing w:after="200" w:line="288" w:lineRule="auto"/>
        <w:ind w:left="567" w:firstLineChars="0" w:hanging="567"/>
        <w:rPr>
          <w:rFonts w:ascii="Times New Roman" w:hAnsi="Times New Roman" w:cs="Arial"/>
          <w:color w:val="333333"/>
          <w:kern w:val="0"/>
          <w:sz w:val="24"/>
          <w:szCs w:val="24"/>
        </w:rPr>
      </w:pPr>
      <w:r>
        <w:rPr>
          <w:rFonts w:ascii="Times New Roman" w:hAnsi="Times New Roman" w:cs="Arial"/>
          <w:b/>
          <w:bCs/>
          <w:color w:val="333333"/>
          <w:kern w:val="0"/>
          <w:sz w:val="24"/>
          <w:szCs w:val="24"/>
        </w:rPr>
        <w:t>Terms and definitions</w:t>
      </w:r>
    </w:p>
    <w:p w:rsidR="004646E8" w:rsidRDefault="001146F4">
      <w:pPr>
        <w:shd w:val="clear" w:color="auto" w:fill="FFFFFF"/>
        <w:snapToGrid w:val="0"/>
        <w:spacing w:after="200" w:line="288" w:lineRule="auto"/>
        <w:ind w:left="567"/>
        <w:rPr>
          <w:rFonts w:ascii="Times New Roman" w:hAnsi="Times New Roman" w:cs="Arial"/>
          <w:color w:val="333333"/>
          <w:sz w:val="24"/>
          <w:szCs w:val="24"/>
        </w:rPr>
      </w:pPr>
      <w:r>
        <w:rPr>
          <w:rFonts w:ascii="Times New Roman" w:hAnsi="Times New Roman" w:cs="Arial"/>
          <w:color w:val="333333"/>
          <w:sz w:val="24"/>
          <w:szCs w:val="24"/>
        </w:rPr>
        <w:t xml:space="preserve">Terms and definitions under </w:t>
      </w:r>
      <w:r>
        <w:rPr>
          <w:rFonts w:ascii="Times New Roman" w:hAnsi="Times New Roman" w:cs="Arial"/>
          <w:i/>
          <w:color w:val="333333"/>
          <w:sz w:val="24"/>
          <w:szCs w:val="24"/>
        </w:rPr>
        <w:t>GB/T 3715</w:t>
      </w:r>
      <w:r>
        <w:rPr>
          <w:rFonts w:ascii="Times New Roman" w:hAnsi="Times New Roman" w:cs="Arial"/>
          <w:color w:val="333333"/>
          <w:sz w:val="24"/>
          <w:szCs w:val="24"/>
        </w:rPr>
        <w:t xml:space="preserve"> shall be applied in this Standard.</w:t>
      </w:r>
    </w:p>
    <w:p w:rsidR="004646E8" w:rsidRDefault="001146F4">
      <w:pPr>
        <w:pStyle w:val="af3"/>
        <w:widowControl/>
        <w:numPr>
          <w:ilvl w:val="0"/>
          <w:numId w:val="7"/>
        </w:numPr>
        <w:shd w:val="clear" w:color="auto" w:fill="FFFFFF"/>
        <w:snapToGrid w:val="0"/>
        <w:spacing w:after="200" w:line="288" w:lineRule="auto"/>
        <w:ind w:left="567" w:firstLineChars="0" w:hanging="567"/>
        <w:rPr>
          <w:rFonts w:ascii="Times New Roman" w:hAnsi="Times New Roman" w:cs="Arial"/>
          <w:color w:val="333333"/>
          <w:kern w:val="0"/>
          <w:sz w:val="24"/>
          <w:szCs w:val="24"/>
        </w:rPr>
      </w:pPr>
      <w:r>
        <w:rPr>
          <w:rFonts w:ascii="Times New Roman" w:hAnsi="Times New Roman" w:cs="Arial"/>
          <w:b/>
          <w:bCs/>
          <w:color w:val="333333"/>
          <w:kern w:val="0"/>
          <w:sz w:val="24"/>
          <w:szCs w:val="24"/>
        </w:rPr>
        <w:t>Quality requirements</w:t>
      </w:r>
    </w:p>
    <w:p w:rsidR="004646E8" w:rsidRDefault="001146F4">
      <w:pPr>
        <w:pStyle w:val="af3"/>
        <w:widowControl/>
        <w:numPr>
          <w:ilvl w:val="1"/>
          <w:numId w:val="9"/>
        </w:numPr>
        <w:shd w:val="clear" w:color="auto" w:fill="FFFFFF"/>
        <w:tabs>
          <w:tab w:val="left" w:pos="616"/>
        </w:tabs>
        <w:snapToGrid w:val="0"/>
        <w:spacing w:after="200" w:line="288" w:lineRule="auto"/>
        <w:ind w:left="567" w:firstLineChars="0"/>
        <w:rPr>
          <w:rFonts w:ascii="Times New Roman" w:hAnsi="Times New Roman" w:cs="Arial"/>
          <w:color w:val="333333"/>
          <w:kern w:val="0"/>
          <w:sz w:val="24"/>
          <w:szCs w:val="24"/>
        </w:rPr>
      </w:pPr>
      <w:r>
        <w:rPr>
          <w:rFonts w:ascii="Times New Roman" w:hAnsi="Times New Roman" w:cs="Arial"/>
          <w:color w:val="333333"/>
          <w:kern w:val="0"/>
          <w:sz w:val="24"/>
          <w:szCs w:val="24"/>
        </w:rPr>
        <w:t>Quality requirements for standard products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8"/>
        <w:gridCol w:w="2640"/>
        <w:gridCol w:w="1999"/>
      </w:tblGrid>
      <w:tr w:rsidR="004646E8">
        <w:tc>
          <w:tcPr>
            <w:tcW w:w="3158" w:type="dxa"/>
          </w:tcPr>
          <w:p w:rsidR="004646E8" w:rsidRDefault="001146F4">
            <w:pPr>
              <w:snapToGrid w:val="0"/>
              <w:spacing w:after="200" w:line="288" w:lineRule="auto"/>
              <w:rPr>
                <w:rFonts w:ascii="Times New Roman" w:hAnsi="Times New Roman" w:cs="Arial"/>
                <w:b/>
                <w:color w:val="333333"/>
                <w:sz w:val="24"/>
                <w:szCs w:val="24"/>
              </w:rPr>
            </w:pPr>
            <w:r>
              <w:rPr>
                <w:rFonts w:ascii="Times New Roman" w:hAnsi="Times New Roman" w:cs="Arial"/>
                <w:b/>
                <w:color w:val="333333"/>
                <w:sz w:val="24"/>
                <w:szCs w:val="24"/>
              </w:rPr>
              <w:t>Item</w:t>
            </w:r>
          </w:p>
        </w:tc>
        <w:tc>
          <w:tcPr>
            <w:tcW w:w="4639" w:type="dxa"/>
            <w:gridSpan w:val="2"/>
          </w:tcPr>
          <w:p w:rsidR="004646E8" w:rsidRDefault="001146F4">
            <w:pPr>
              <w:snapToGrid w:val="0"/>
              <w:spacing w:after="200" w:line="288" w:lineRule="auto"/>
              <w:rPr>
                <w:rFonts w:ascii="Times New Roman" w:hAnsi="Times New Roman" w:cs="Arial"/>
                <w:b/>
                <w:color w:val="333333"/>
                <w:sz w:val="24"/>
                <w:szCs w:val="24"/>
              </w:rPr>
            </w:pPr>
            <w:r>
              <w:rPr>
                <w:rFonts w:ascii="Times New Roman" w:hAnsi="Times New Roman" w:cs="Arial"/>
                <w:b/>
                <w:color w:val="333333"/>
                <w:sz w:val="24"/>
                <w:szCs w:val="24"/>
              </w:rPr>
              <w:t>Quality Standards</w:t>
            </w:r>
          </w:p>
        </w:tc>
      </w:tr>
      <w:tr w:rsidR="004646E8">
        <w:tc>
          <w:tcPr>
            <w:tcW w:w="3158"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Ash (A</w:t>
            </w:r>
            <w:r>
              <w:rPr>
                <w:rFonts w:ascii="Times New Roman" w:hAnsi="Times New Roman" w:cs="Arial"/>
                <w:color w:val="333333"/>
                <w:sz w:val="24"/>
                <w:szCs w:val="24"/>
                <w:vertAlign w:val="subscript"/>
              </w:rPr>
              <w:t>d</w:t>
            </w:r>
            <w:r>
              <w:rPr>
                <w:rFonts w:ascii="Times New Roman" w:hAnsi="Times New Roman" w:cs="Arial"/>
                <w:color w:val="333333"/>
                <w:sz w:val="24"/>
                <w:szCs w:val="24"/>
              </w:rPr>
              <w:t>)</w:t>
            </w:r>
          </w:p>
        </w:tc>
        <w:tc>
          <w:tcPr>
            <w:tcW w:w="4639" w:type="dxa"/>
            <w:gridSpan w:val="2"/>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10.5</w:t>
            </w:r>
            <w:r>
              <w:rPr>
                <w:rFonts w:ascii="Times New Roman" w:hAnsi="Times New Roman" w:cs="Arial" w:hint="eastAsia"/>
                <w:color w:val="333333"/>
                <w:sz w:val="24"/>
                <w:szCs w:val="24"/>
              </w:rPr>
              <w:t>%</w:t>
            </w:r>
          </w:p>
        </w:tc>
      </w:tr>
      <w:tr w:rsidR="004646E8">
        <w:tc>
          <w:tcPr>
            <w:tcW w:w="3158"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Sulfur (S</w:t>
            </w:r>
            <w:r>
              <w:rPr>
                <w:rFonts w:ascii="Times New Roman" w:hAnsi="Times New Roman" w:cs="Arial"/>
                <w:color w:val="333333"/>
                <w:sz w:val="24"/>
                <w:szCs w:val="24"/>
                <w:vertAlign w:val="subscript"/>
              </w:rPr>
              <w:t>t,d</w:t>
            </w:r>
            <w:r>
              <w:rPr>
                <w:rFonts w:ascii="Times New Roman" w:hAnsi="Times New Roman" w:cs="Arial"/>
                <w:color w:val="333333"/>
                <w:sz w:val="24"/>
                <w:szCs w:val="24"/>
              </w:rPr>
              <w:t>)</w:t>
            </w:r>
          </w:p>
        </w:tc>
        <w:tc>
          <w:tcPr>
            <w:tcW w:w="4639" w:type="dxa"/>
            <w:gridSpan w:val="2"/>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1.30</w:t>
            </w:r>
            <w:r>
              <w:rPr>
                <w:rFonts w:ascii="Times New Roman" w:hAnsi="Times New Roman" w:cs="Arial" w:hint="eastAsia"/>
                <w:color w:val="333333"/>
                <w:sz w:val="24"/>
                <w:szCs w:val="24"/>
              </w:rPr>
              <w:t>%</w:t>
            </w:r>
          </w:p>
        </w:tc>
      </w:tr>
      <w:tr w:rsidR="004646E8">
        <w:tc>
          <w:tcPr>
            <w:tcW w:w="3158"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Volatiles (V</w:t>
            </w:r>
            <w:r>
              <w:rPr>
                <w:rFonts w:ascii="Times New Roman" w:hAnsi="Times New Roman" w:cs="Arial"/>
                <w:color w:val="333333"/>
                <w:sz w:val="24"/>
                <w:szCs w:val="24"/>
                <w:vertAlign w:val="subscript"/>
              </w:rPr>
              <w:t>daf</w:t>
            </w:r>
            <w:r>
              <w:rPr>
                <w:rFonts w:ascii="Times New Roman" w:hAnsi="Times New Roman" w:cs="Arial"/>
                <w:color w:val="333333"/>
                <w:sz w:val="24"/>
                <w:szCs w:val="24"/>
              </w:rPr>
              <w:t>)</w:t>
            </w:r>
          </w:p>
        </w:tc>
        <w:tc>
          <w:tcPr>
            <w:tcW w:w="4639" w:type="dxa"/>
            <w:gridSpan w:val="2"/>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[16.0%, 26.0%]</w:t>
            </w:r>
          </w:p>
        </w:tc>
      </w:tr>
      <w:tr w:rsidR="004646E8">
        <w:tc>
          <w:tcPr>
            <w:tcW w:w="3158"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Caking Index (G</w:t>
            </w:r>
            <w:r>
              <w:rPr>
                <w:rFonts w:ascii="Times New Roman" w:eastAsia="仿宋_GB2312" w:hAnsi="Times New Roman" w:cs="Times New Roman"/>
                <w:sz w:val="24"/>
                <w:szCs w:val="24"/>
                <w:vertAlign w:val="subscript"/>
              </w:rPr>
              <w:t>R.I</w:t>
            </w:r>
            <w:r>
              <w:rPr>
                <w:rFonts w:ascii="Times New Roman" w:hAnsi="Times New Roman" w:cs="Arial"/>
                <w:color w:val="333333"/>
                <w:sz w:val="24"/>
                <w:szCs w:val="24"/>
              </w:rPr>
              <w:t>)</w:t>
            </w:r>
          </w:p>
        </w:tc>
        <w:tc>
          <w:tcPr>
            <w:tcW w:w="2640"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Load-in</w:t>
            </w:r>
            <w:r>
              <w:rPr>
                <w:rFonts w:ascii="Times New Roman" w:hAnsi="Times New Roman" w:cs="Arial" w:hint="eastAsia"/>
                <w:color w:val="333333"/>
                <w:sz w:val="24"/>
                <w:szCs w:val="24"/>
              </w:rPr>
              <w:t>≥</w:t>
            </w:r>
            <w:r>
              <w:rPr>
                <w:rFonts w:ascii="Times New Roman" w:hAnsi="Times New Roman" w:cs="Arial"/>
                <w:color w:val="333333"/>
                <w:sz w:val="24"/>
                <w:szCs w:val="24"/>
              </w:rPr>
              <w:t>75</w:t>
            </w:r>
          </w:p>
        </w:tc>
        <w:tc>
          <w:tcPr>
            <w:tcW w:w="1999"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Load-out&gt;65</w:t>
            </w:r>
          </w:p>
        </w:tc>
      </w:tr>
      <w:tr w:rsidR="004646E8">
        <w:tc>
          <w:tcPr>
            <w:tcW w:w="3158"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Maximum Plastometric Thickness (Y)</w:t>
            </w:r>
          </w:p>
        </w:tc>
        <w:tc>
          <w:tcPr>
            <w:tcW w:w="4639" w:type="dxa"/>
            <w:gridSpan w:val="2"/>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w:t>
            </w:r>
            <w:r>
              <w:rPr>
                <w:rFonts w:ascii="Times New Roman" w:hAnsi="Times New Roman" w:cs="Arial" w:hint="eastAsia"/>
                <w:color w:val="333333"/>
                <w:sz w:val="24"/>
                <w:szCs w:val="24"/>
              </w:rPr>
              <w:t>10.0mm</w:t>
            </w:r>
          </w:p>
        </w:tc>
      </w:tr>
      <w:tr w:rsidR="004646E8">
        <w:tc>
          <w:tcPr>
            <w:tcW w:w="3158"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E</w:t>
            </w:r>
            <w:r>
              <w:rPr>
                <w:rFonts w:ascii="Times New Roman" w:hAnsi="Times New Roman" w:cs="Arial"/>
                <w:color w:val="333333"/>
                <w:sz w:val="24"/>
                <w:szCs w:val="24"/>
              </w:rPr>
              <w:t>xperimental coke oven produced coke strength after reaction (CSR)</w:t>
            </w:r>
          </w:p>
        </w:tc>
        <w:tc>
          <w:tcPr>
            <w:tcW w:w="4639" w:type="dxa"/>
            <w:gridSpan w:val="2"/>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[60%, 65%)</w:t>
            </w:r>
          </w:p>
        </w:tc>
      </w:tr>
    </w:tbl>
    <w:p w:rsidR="004646E8" w:rsidRDefault="004646E8">
      <w:pPr>
        <w:pStyle w:val="af3"/>
        <w:widowControl/>
        <w:shd w:val="clear" w:color="auto" w:fill="FFFFFF"/>
        <w:tabs>
          <w:tab w:val="left" w:pos="616"/>
        </w:tabs>
        <w:snapToGrid w:val="0"/>
        <w:spacing w:after="200" w:line="288" w:lineRule="auto"/>
        <w:ind w:left="595" w:firstLineChars="0" w:firstLine="0"/>
        <w:rPr>
          <w:rFonts w:ascii="Times New Roman" w:hAnsi="Times New Roman" w:cs="Arial"/>
          <w:color w:val="333333"/>
          <w:kern w:val="0"/>
          <w:sz w:val="24"/>
          <w:szCs w:val="24"/>
        </w:rPr>
      </w:pPr>
    </w:p>
    <w:p w:rsidR="004646E8" w:rsidRDefault="001146F4">
      <w:pPr>
        <w:pStyle w:val="af3"/>
        <w:widowControl/>
        <w:numPr>
          <w:ilvl w:val="1"/>
          <w:numId w:val="9"/>
        </w:numPr>
        <w:shd w:val="clear" w:color="auto" w:fill="FFFFFF"/>
        <w:tabs>
          <w:tab w:val="left" w:pos="616"/>
        </w:tabs>
        <w:snapToGrid w:val="0"/>
        <w:spacing w:after="200" w:line="288" w:lineRule="auto"/>
        <w:ind w:left="595" w:firstLineChars="0"/>
        <w:rPr>
          <w:rFonts w:ascii="Times New Roman" w:hAnsi="Times New Roman" w:cs="Arial"/>
          <w:color w:val="333333"/>
          <w:kern w:val="0"/>
          <w:sz w:val="24"/>
          <w:szCs w:val="24"/>
        </w:rPr>
      </w:pPr>
      <w:r>
        <w:rPr>
          <w:rFonts w:ascii="Times New Roman" w:hAnsi="Times New Roman" w:cs="Arial"/>
          <w:color w:val="333333"/>
          <w:kern w:val="0"/>
          <w:sz w:val="24"/>
          <w:szCs w:val="24"/>
        </w:rPr>
        <w:t>Allowances (premiums/discounts) for quality difference of substitute products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976"/>
        <w:gridCol w:w="2923"/>
      </w:tblGrid>
      <w:tr w:rsidR="004646E8">
        <w:tc>
          <w:tcPr>
            <w:tcW w:w="1560" w:type="dxa"/>
          </w:tcPr>
          <w:p w:rsidR="004646E8" w:rsidRDefault="001146F4">
            <w:pPr>
              <w:snapToGrid w:val="0"/>
              <w:spacing w:after="200" w:line="288" w:lineRule="auto"/>
              <w:rPr>
                <w:rFonts w:ascii="Times New Roman" w:hAnsi="Times New Roman" w:cs="Arial"/>
                <w:b/>
                <w:color w:val="333333"/>
                <w:sz w:val="24"/>
                <w:szCs w:val="24"/>
              </w:rPr>
            </w:pPr>
            <w:r>
              <w:rPr>
                <w:rFonts w:ascii="Times New Roman" w:hAnsi="Times New Roman" w:cs="Arial"/>
                <w:b/>
                <w:color w:val="333333"/>
                <w:sz w:val="24"/>
                <w:szCs w:val="24"/>
              </w:rPr>
              <w:t>Item</w:t>
            </w:r>
          </w:p>
        </w:tc>
        <w:tc>
          <w:tcPr>
            <w:tcW w:w="1275" w:type="dxa"/>
          </w:tcPr>
          <w:p w:rsidR="004646E8" w:rsidRDefault="001146F4">
            <w:pPr>
              <w:snapToGrid w:val="0"/>
              <w:spacing w:after="200" w:line="288" w:lineRule="auto"/>
              <w:rPr>
                <w:rFonts w:ascii="Times New Roman" w:hAnsi="Times New Roman" w:cs="Arial"/>
                <w:b/>
                <w:color w:val="333333"/>
                <w:sz w:val="24"/>
                <w:szCs w:val="24"/>
              </w:rPr>
            </w:pPr>
            <w:r>
              <w:rPr>
                <w:rFonts w:ascii="Times New Roman" w:hAnsi="Times New Roman" w:cs="Arial"/>
                <w:b/>
                <w:color w:val="333333"/>
                <w:sz w:val="24"/>
                <w:szCs w:val="24"/>
              </w:rPr>
              <w:t>Scope of Tolerance</w:t>
            </w:r>
          </w:p>
        </w:tc>
        <w:tc>
          <w:tcPr>
            <w:tcW w:w="4899" w:type="dxa"/>
            <w:gridSpan w:val="2"/>
          </w:tcPr>
          <w:p w:rsidR="004646E8" w:rsidRDefault="001146F4">
            <w:pPr>
              <w:snapToGrid w:val="0"/>
              <w:spacing w:after="200" w:line="288" w:lineRule="auto"/>
              <w:rPr>
                <w:rFonts w:ascii="Times New Roman" w:hAnsi="Times New Roman" w:cs="Arial"/>
                <w:b/>
                <w:color w:val="333333"/>
                <w:sz w:val="24"/>
                <w:szCs w:val="24"/>
              </w:rPr>
            </w:pPr>
            <w:r>
              <w:rPr>
                <w:rFonts w:ascii="Times New Roman" w:hAnsi="Times New Roman" w:cs="Arial"/>
                <w:b/>
                <w:color w:val="333333"/>
                <w:sz w:val="24"/>
                <w:szCs w:val="24"/>
              </w:rPr>
              <w:t>Premium / Discount (CNY/MT)</w:t>
            </w:r>
          </w:p>
        </w:tc>
      </w:tr>
      <w:tr w:rsidR="004646E8">
        <w:tc>
          <w:tcPr>
            <w:tcW w:w="1560" w:type="dxa"/>
            <w:vMerge w:val="restart"/>
            <w:vAlign w:val="center"/>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Ash (A</w:t>
            </w:r>
            <w:r>
              <w:rPr>
                <w:rFonts w:ascii="Times New Roman" w:hAnsi="Times New Roman" w:cs="Arial"/>
                <w:color w:val="333333"/>
                <w:sz w:val="24"/>
                <w:szCs w:val="24"/>
                <w:vertAlign w:val="subscript"/>
              </w:rPr>
              <w:t>d</w:t>
            </w:r>
            <w:r>
              <w:rPr>
                <w:rFonts w:ascii="Times New Roman" w:hAnsi="Times New Roman" w:cs="Arial"/>
                <w:color w:val="333333"/>
                <w:sz w:val="24"/>
                <w:szCs w:val="24"/>
              </w:rPr>
              <w:t>)</w:t>
            </w:r>
          </w:p>
        </w:tc>
        <w:tc>
          <w:tcPr>
            <w:tcW w:w="1275" w:type="dxa"/>
            <w:vMerge w:val="restart"/>
            <w:vAlign w:val="center"/>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w:t>
            </w:r>
            <w:r>
              <w:rPr>
                <w:rFonts w:ascii="Times New Roman" w:hAnsi="Times New Roman" w:cs="Arial" w:hint="eastAsia"/>
                <w:color w:val="333333"/>
                <w:sz w:val="24"/>
                <w:szCs w:val="24"/>
              </w:rPr>
              <w:t>1</w:t>
            </w:r>
            <w:r>
              <w:rPr>
                <w:rFonts w:ascii="Times New Roman" w:hAnsi="Times New Roman" w:cs="Arial"/>
                <w:color w:val="333333"/>
                <w:sz w:val="24"/>
                <w:szCs w:val="24"/>
              </w:rPr>
              <w:t>1.0</w:t>
            </w:r>
            <w:r>
              <w:rPr>
                <w:rFonts w:ascii="Times New Roman" w:hAnsi="Times New Roman" w:cs="Arial" w:hint="eastAsia"/>
                <w:color w:val="333333"/>
                <w:sz w:val="24"/>
                <w:szCs w:val="24"/>
              </w:rPr>
              <w:t>%</w:t>
            </w:r>
          </w:p>
        </w:tc>
        <w:tc>
          <w:tcPr>
            <w:tcW w:w="1976"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(10.5%, 11.0%]</w:t>
            </w:r>
          </w:p>
        </w:tc>
        <w:tc>
          <w:tcPr>
            <w:tcW w:w="292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 xml:space="preserve">Discount </w:t>
            </w:r>
            <w:r w:rsidR="006C382F">
              <w:rPr>
                <w:rFonts w:ascii="Times New Roman" w:hAnsi="Times New Roman" w:cs="Arial"/>
                <w:color w:val="333333"/>
                <w:sz w:val="24"/>
                <w:szCs w:val="24"/>
              </w:rPr>
              <w:t xml:space="preserve">of </w:t>
            </w:r>
            <w:r>
              <w:rPr>
                <w:rFonts w:ascii="Times New Roman" w:hAnsi="Times New Roman" w:cs="Arial"/>
                <w:color w:val="333333"/>
                <w:sz w:val="24"/>
                <w:szCs w:val="24"/>
              </w:rPr>
              <w:t>30</w:t>
            </w:r>
          </w:p>
        </w:tc>
      </w:tr>
      <w:tr w:rsidR="004646E8">
        <w:tc>
          <w:tcPr>
            <w:tcW w:w="1560" w:type="dxa"/>
            <w:vMerge/>
          </w:tcPr>
          <w:p w:rsidR="004646E8" w:rsidRDefault="004646E8">
            <w:pPr>
              <w:snapToGrid w:val="0"/>
              <w:spacing w:after="200" w:line="288" w:lineRule="auto"/>
              <w:rPr>
                <w:rFonts w:ascii="Times New Roman" w:hAnsi="Times New Roman" w:cs="Arial"/>
                <w:color w:val="333333"/>
                <w:sz w:val="24"/>
                <w:szCs w:val="24"/>
              </w:rPr>
            </w:pPr>
          </w:p>
        </w:tc>
        <w:tc>
          <w:tcPr>
            <w:tcW w:w="1275" w:type="dxa"/>
            <w:vMerge/>
          </w:tcPr>
          <w:p w:rsidR="004646E8" w:rsidRDefault="004646E8">
            <w:pPr>
              <w:snapToGrid w:val="0"/>
              <w:spacing w:after="200" w:line="288" w:lineRule="auto"/>
              <w:rPr>
                <w:rFonts w:ascii="Times New Roman" w:hAnsi="Times New Roman" w:cs="Arial"/>
                <w:color w:val="333333"/>
                <w:sz w:val="24"/>
                <w:szCs w:val="24"/>
              </w:rPr>
            </w:pPr>
          </w:p>
        </w:tc>
        <w:tc>
          <w:tcPr>
            <w:tcW w:w="1976"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(10.0%, 10.5%)</w:t>
            </w:r>
          </w:p>
        </w:tc>
        <w:tc>
          <w:tcPr>
            <w:tcW w:w="292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Premium of 0</w:t>
            </w:r>
          </w:p>
        </w:tc>
      </w:tr>
      <w:tr w:rsidR="004646E8">
        <w:tc>
          <w:tcPr>
            <w:tcW w:w="1560" w:type="dxa"/>
            <w:vMerge/>
          </w:tcPr>
          <w:p w:rsidR="004646E8" w:rsidRDefault="004646E8">
            <w:pPr>
              <w:snapToGrid w:val="0"/>
              <w:spacing w:after="200" w:line="288" w:lineRule="auto"/>
              <w:rPr>
                <w:rFonts w:ascii="Times New Roman" w:hAnsi="Times New Roman" w:cs="Arial"/>
                <w:color w:val="333333"/>
                <w:sz w:val="24"/>
                <w:szCs w:val="24"/>
              </w:rPr>
            </w:pPr>
          </w:p>
        </w:tc>
        <w:tc>
          <w:tcPr>
            <w:tcW w:w="1275" w:type="dxa"/>
            <w:vMerge/>
          </w:tcPr>
          <w:p w:rsidR="004646E8" w:rsidRDefault="004646E8">
            <w:pPr>
              <w:snapToGrid w:val="0"/>
              <w:spacing w:after="200" w:line="288" w:lineRule="auto"/>
              <w:rPr>
                <w:rFonts w:ascii="Times New Roman" w:hAnsi="Times New Roman" w:cs="Arial"/>
                <w:color w:val="333333"/>
                <w:sz w:val="24"/>
                <w:szCs w:val="24"/>
              </w:rPr>
            </w:pPr>
          </w:p>
        </w:tc>
        <w:tc>
          <w:tcPr>
            <w:tcW w:w="1976" w:type="dxa"/>
          </w:tcPr>
          <w:p w:rsidR="004646E8" w:rsidRDefault="001146F4">
            <w:pPr>
              <w:snapToGrid w:val="0"/>
              <w:spacing w:after="200" w:line="288" w:lineRule="auto"/>
              <w:rPr>
                <w:rFonts w:ascii="Times New Roman" w:hAnsi="Times New Roman" w:cs="Arial"/>
                <w:i/>
                <w:color w:val="333333"/>
                <w:sz w:val="24"/>
                <w:szCs w:val="24"/>
              </w:rPr>
            </w:pPr>
            <w:r>
              <w:rPr>
                <w:rFonts w:ascii="Times New Roman" w:hAnsi="Times New Roman" w:cs="Arial" w:hint="eastAsia"/>
                <w:color w:val="333333"/>
                <w:sz w:val="24"/>
                <w:szCs w:val="24"/>
              </w:rPr>
              <w:t>≤</w:t>
            </w:r>
            <w:r>
              <w:rPr>
                <w:rFonts w:ascii="Times New Roman" w:hAnsi="Times New Roman" w:cs="Arial" w:hint="eastAsia"/>
                <w:color w:val="333333"/>
                <w:sz w:val="24"/>
                <w:szCs w:val="24"/>
              </w:rPr>
              <w:t>10.0%</w:t>
            </w:r>
          </w:p>
        </w:tc>
        <w:tc>
          <w:tcPr>
            <w:tcW w:w="292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Premium of 30</w:t>
            </w:r>
          </w:p>
        </w:tc>
      </w:tr>
      <w:tr w:rsidR="004646E8">
        <w:tc>
          <w:tcPr>
            <w:tcW w:w="1560" w:type="dxa"/>
            <w:vMerge w:val="restart"/>
            <w:vAlign w:val="center"/>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S</w:t>
            </w:r>
            <w:r>
              <w:rPr>
                <w:rFonts w:ascii="Times New Roman" w:hAnsi="Times New Roman" w:cs="Arial"/>
                <w:color w:val="333333"/>
                <w:sz w:val="24"/>
                <w:szCs w:val="24"/>
              </w:rPr>
              <w:t>ulfur (S</w:t>
            </w:r>
            <w:r>
              <w:rPr>
                <w:rFonts w:ascii="Times New Roman" w:hAnsi="Times New Roman" w:cs="Arial"/>
                <w:color w:val="333333"/>
                <w:sz w:val="24"/>
                <w:szCs w:val="24"/>
                <w:vertAlign w:val="subscript"/>
              </w:rPr>
              <w:t>t,d</w:t>
            </w:r>
            <w:r>
              <w:rPr>
                <w:rFonts w:ascii="Times New Roman" w:hAnsi="Times New Roman" w:cs="Arial"/>
                <w:color w:val="333333"/>
                <w:sz w:val="24"/>
                <w:szCs w:val="24"/>
              </w:rPr>
              <w:t>)</w:t>
            </w:r>
          </w:p>
        </w:tc>
        <w:tc>
          <w:tcPr>
            <w:tcW w:w="1275" w:type="dxa"/>
            <w:vMerge w:val="restart"/>
            <w:vAlign w:val="center"/>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w:t>
            </w:r>
            <w:r>
              <w:rPr>
                <w:rFonts w:ascii="Times New Roman" w:hAnsi="Times New Roman" w:cs="Arial" w:hint="eastAsia"/>
                <w:color w:val="333333"/>
                <w:sz w:val="24"/>
                <w:szCs w:val="24"/>
              </w:rPr>
              <w:t>1.6</w:t>
            </w:r>
            <w:r>
              <w:rPr>
                <w:rFonts w:ascii="Times New Roman" w:hAnsi="Times New Roman" w:cs="Arial"/>
                <w:color w:val="333333"/>
                <w:sz w:val="24"/>
                <w:szCs w:val="24"/>
              </w:rPr>
              <w:t>0</w:t>
            </w:r>
            <w:r>
              <w:rPr>
                <w:rFonts w:ascii="Times New Roman" w:hAnsi="Times New Roman" w:cs="Arial" w:hint="eastAsia"/>
                <w:color w:val="333333"/>
                <w:sz w:val="24"/>
                <w:szCs w:val="24"/>
              </w:rPr>
              <w:t>%</w:t>
            </w:r>
          </w:p>
        </w:tc>
        <w:tc>
          <w:tcPr>
            <w:tcW w:w="1976"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(1.30%, 1.60%]</w:t>
            </w:r>
          </w:p>
        </w:tc>
        <w:tc>
          <w:tcPr>
            <w:tcW w:w="292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Each addition of 0.01%, discount</w:t>
            </w:r>
            <w:r w:rsidR="006C382F">
              <w:rPr>
                <w:rFonts w:ascii="Times New Roman" w:hAnsi="Times New Roman" w:cs="Arial"/>
                <w:color w:val="333333"/>
                <w:sz w:val="24"/>
                <w:szCs w:val="24"/>
              </w:rPr>
              <w:t xml:space="preserve"> of</w:t>
            </w:r>
            <w:r>
              <w:rPr>
                <w:rFonts w:ascii="Times New Roman" w:hAnsi="Times New Roman" w:cs="Arial"/>
                <w:color w:val="333333"/>
                <w:sz w:val="24"/>
                <w:szCs w:val="24"/>
              </w:rPr>
              <w:t xml:space="preserve"> 5</w:t>
            </w:r>
          </w:p>
        </w:tc>
      </w:tr>
      <w:tr w:rsidR="004646E8">
        <w:tc>
          <w:tcPr>
            <w:tcW w:w="1560" w:type="dxa"/>
            <w:vMerge/>
          </w:tcPr>
          <w:p w:rsidR="004646E8" w:rsidRDefault="004646E8">
            <w:pPr>
              <w:snapToGrid w:val="0"/>
              <w:spacing w:after="200" w:line="288" w:lineRule="auto"/>
              <w:rPr>
                <w:rFonts w:ascii="Times New Roman" w:hAnsi="Times New Roman" w:cs="Arial"/>
                <w:color w:val="333333"/>
                <w:sz w:val="24"/>
                <w:szCs w:val="24"/>
              </w:rPr>
            </w:pPr>
          </w:p>
        </w:tc>
        <w:tc>
          <w:tcPr>
            <w:tcW w:w="1275" w:type="dxa"/>
            <w:vMerge/>
          </w:tcPr>
          <w:p w:rsidR="004646E8" w:rsidRDefault="004646E8">
            <w:pPr>
              <w:snapToGrid w:val="0"/>
              <w:spacing w:after="200" w:line="288" w:lineRule="auto"/>
              <w:rPr>
                <w:rFonts w:ascii="Times New Roman" w:hAnsi="Times New Roman" w:cs="Arial"/>
                <w:color w:val="333333"/>
                <w:sz w:val="24"/>
                <w:szCs w:val="24"/>
              </w:rPr>
            </w:pPr>
          </w:p>
        </w:tc>
        <w:tc>
          <w:tcPr>
            <w:tcW w:w="1976"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[0.70%, 1.30%)</w:t>
            </w:r>
          </w:p>
        </w:tc>
        <w:tc>
          <w:tcPr>
            <w:tcW w:w="292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 xml:space="preserve">Each </w:t>
            </w:r>
            <w:r>
              <w:rPr>
                <w:rFonts w:ascii="Times New Roman" w:hAnsi="Times New Roman" w:cs="Arial" w:hint="eastAsia"/>
                <w:color w:val="333333"/>
                <w:sz w:val="24"/>
                <w:szCs w:val="24"/>
              </w:rPr>
              <w:t>reduction</w:t>
            </w:r>
            <w:r>
              <w:rPr>
                <w:rFonts w:ascii="Times New Roman" w:hAnsi="Times New Roman" w:cs="Arial"/>
                <w:color w:val="333333"/>
                <w:sz w:val="24"/>
                <w:szCs w:val="24"/>
              </w:rPr>
              <w:t xml:space="preserve"> of 0.01%, </w:t>
            </w:r>
            <w:r>
              <w:rPr>
                <w:rFonts w:ascii="Times New Roman" w:hAnsi="Times New Roman" w:cs="Arial" w:hint="eastAsia"/>
                <w:color w:val="333333"/>
                <w:sz w:val="24"/>
                <w:szCs w:val="24"/>
              </w:rPr>
              <w:t>premium</w:t>
            </w:r>
            <w:r>
              <w:rPr>
                <w:rFonts w:ascii="Times New Roman" w:hAnsi="Times New Roman" w:cs="Arial"/>
                <w:color w:val="333333"/>
                <w:sz w:val="24"/>
                <w:szCs w:val="24"/>
              </w:rPr>
              <w:t xml:space="preserve"> </w:t>
            </w:r>
            <w:r>
              <w:rPr>
                <w:rFonts w:ascii="Times New Roman" w:hAnsi="Times New Roman" w:cs="Arial" w:hint="eastAsia"/>
                <w:color w:val="333333"/>
                <w:sz w:val="24"/>
                <w:szCs w:val="24"/>
              </w:rPr>
              <w:t>of</w:t>
            </w:r>
            <w:r>
              <w:rPr>
                <w:rFonts w:ascii="Times New Roman" w:hAnsi="Times New Roman" w:cs="Arial"/>
                <w:color w:val="333333"/>
                <w:sz w:val="24"/>
                <w:szCs w:val="24"/>
              </w:rPr>
              <w:t xml:space="preserve"> 2.5</w:t>
            </w:r>
          </w:p>
        </w:tc>
      </w:tr>
      <w:tr w:rsidR="004646E8">
        <w:tc>
          <w:tcPr>
            <w:tcW w:w="1560" w:type="dxa"/>
            <w:vMerge/>
          </w:tcPr>
          <w:p w:rsidR="004646E8" w:rsidRDefault="004646E8">
            <w:pPr>
              <w:snapToGrid w:val="0"/>
              <w:spacing w:after="200" w:line="288" w:lineRule="auto"/>
              <w:rPr>
                <w:rFonts w:ascii="Times New Roman" w:hAnsi="Times New Roman" w:cs="Arial"/>
                <w:color w:val="333333"/>
                <w:sz w:val="24"/>
                <w:szCs w:val="24"/>
              </w:rPr>
            </w:pPr>
          </w:p>
        </w:tc>
        <w:tc>
          <w:tcPr>
            <w:tcW w:w="1275" w:type="dxa"/>
            <w:vMerge/>
          </w:tcPr>
          <w:p w:rsidR="004646E8" w:rsidRDefault="004646E8">
            <w:pPr>
              <w:snapToGrid w:val="0"/>
              <w:spacing w:after="200" w:line="288" w:lineRule="auto"/>
              <w:rPr>
                <w:rFonts w:ascii="Times New Roman" w:hAnsi="Times New Roman" w:cs="Arial"/>
                <w:color w:val="333333"/>
                <w:sz w:val="24"/>
                <w:szCs w:val="24"/>
              </w:rPr>
            </w:pPr>
          </w:p>
        </w:tc>
        <w:tc>
          <w:tcPr>
            <w:tcW w:w="1976" w:type="dxa"/>
            <w:vAlign w:val="center"/>
          </w:tcPr>
          <w:p w:rsidR="004646E8" w:rsidRDefault="001146F4">
            <w:pPr>
              <w:snapToGrid w:val="0"/>
              <w:spacing w:after="200" w:line="288" w:lineRule="auto"/>
              <w:jc w:val="center"/>
              <w:rPr>
                <w:rFonts w:ascii="Times New Roman" w:hAnsi="Times New Roman" w:cs="Arial"/>
                <w:color w:val="333333"/>
                <w:sz w:val="24"/>
                <w:szCs w:val="24"/>
              </w:rPr>
            </w:pPr>
            <w:r>
              <w:rPr>
                <w:rFonts w:ascii="Times New Roman" w:hAnsi="Times New Roman" w:cs="Arial"/>
                <w:color w:val="333333"/>
                <w:sz w:val="24"/>
                <w:szCs w:val="24"/>
              </w:rPr>
              <w:t>&lt;0.70%</w:t>
            </w:r>
          </w:p>
        </w:tc>
        <w:tc>
          <w:tcPr>
            <w:tcW w:w="2923" w:type="dxa"/>
            <w:vAlign w:val="center"/>
          </w:tcPr>
          <w:p w:rsidR="004646E8" w:rsidRDefault="001146F4">
            <w:pPr>
              <w:snapToGrid w:val="0"/>
              <w:spacing w:after="200" w:line="288" w:lineRule="auto"/>
              <w:jc w:val="center"/>
              <w:rPr>
                <w:rFonts w:ascii="Times New Roman" w:hAnsi="Times New Roman" w:cs="Arial"/>
                <w:color w:val="333333"/>
                <w:sz w:val="24"/>
                <w:szCs w:val="24"/>
              </w:rPr>
            </w:pPr>
            <w:r>
              <w:rPr>
                <w:rFonts w:ascii="Times New Roman" w:hAnsi="Times New Roman" w:cs="Arial"/>
                <w:color w:val="333333"/>
                <w:sz w:val="24"/>
                <w:szCs w:val="24"/>
              </w:rPr>
              <w:t>Calculated based on 0.70%</w:t>
            </w:r>
          </w:p>
        </w:tc>
      </w:tr>
      <w:tr w:rsidR="004646E8">
        <w:tc>
          <w:tcPr>
            <w:tcW w:w="1560" w:type="dxa"/>
            <w:vAlign w:val="center"/>
          </w:tcPr>
          <w:p w:rsidR="004646E8" w:rsidRDefault="001146F4">
            <w:pPr>
              <w:snapToGrid w:val="0"/>
              <w:spacing w:after="200" w:line="288" w:lineRule="auto"/>
              <w:jc w:val="center"/>
              <w:rPr>
                <w:rFonts w:ascii="Times New Roman" w:hAnsi="Times New Roman" w:cs="Arial"/>
                <w:color w:val="333333"/>
                <w:sz w:val="24"/>
                <w:szCs w:val="24"/>
              </w:rPr>
            </w:pPr>
            <w:r>
              <w:rPr>
                <w:rFonts w:ascii="Times New Roman" w:hAnsi="Times New Roman" w:cs="Arial"/>
                <w:color w:val="333333"/>
                <w:sz w:val="24"/>
                <w:szCs w:val="24"/>
              </w:rPr>
              <w:t>Volatiles (V</w:t>
            </w:r>
            <w:r>
              <w:rPr>
                <w:rFonts w:ascii="Times New Roman" w:hAnsi="Times New Roman" w:cs="Arial"/>
                <w:color w:val="333333"/>
                <w:sz w:val="24"/>
                <w:szCs w:val="24"/>
                <w:vertAlign w:val="subscript"/>
              </w:rPr>
              <w:t>daf</w:t>
            </w:r>
            <w:r>
              <w:rPr>
                <w:rFonts w:ascii="Times New Roman" w:hAnsi="Times New Roman" w:cs="Arial"/>
                <w:color w:val="333333"/>
                <w:sz w:val="24"/>
                <w:szCs w:val="24"/>
              </w:rPr>
              <w:t>)</w:t>
            </w:r>
          </w:p>
        </w:tc>
        <w:tc>
          <w:tcPr>
            <w:tcW w:w="1275" w:type="dxa"/>
            <w:vAlign w:val="center"/>
          </w:tcPr>
          <w:p w:rsidR="004646E8" w:rsidRDefault="001146F4">
            <w:pPr>
              <w:snapToGrid w:val="0"/>
              <w:spacing w:after="200" w:line="288" w:lineRule="auto"/>
              <w:jc w:val="center"/>
              <w:rPr>
                <w:rFonts w:ascii="Times New Roman" w:hAnsi="Times New Roman" w:cs="Arial"/>
                <w:color w:val="333333"/>
                <w:sz w:val="24"/>
                <w:szCs w:val="24"/>
              </w:rPr>
            </w:pPr>
            <w:r>
              <w:rPr>
                <w:rFonts w:ascii="Times New Roman" w:eastAsia="仿宋" w:hAnsi="Times New Roman" w:cs="Times New Roman"/>
                <w:sz w:val="24"/>
                <w:szCs w:val="24"/>
              </w:rPr>
              <w:t>[16.0%, 28.0%]</w:t>
            </w:r>
          </w:p>
        </w:tc>
        <w:tc>
          <w:tcPr>
            <w:tcW w:w="1976" w:type="dxa"/>
            <w:vAlign w:val="center"/>
          </w:tcPr>
          <w:p w:rsidR="004646E8" w:rsidRDefault="001146F4">
            <w:pPr>
              <w:snapToGrid w:val="0"/>
              <w:spacing w:after="200" w:line="288" w:lineRule="auto"/>
              <w:jc w:val="center"/>
              <w:rPr>
                <w:rFonts w:ascii="Times New Roman" w:hAnsi="Times New Roman" w:cs="Arial"/>
                <w:color w:val="333333"/>
                <w:sz w:val="24"/>
                <w:szCs w:val="24"/>
              </w:rPr>
            </w:pPr>
            <w:r>
              <w:rPr>
                <w:rFonts w:ascii="Times New Roman" w:eastAsia="仿宋" w:hAnsi="Times New Roman" w:cs="Times New Roman"/>
                <w:sz w:val="24"/>
                <w:szCs w:val="24"/>
              </w:rPr>
              <w:t>(2</w:t>
            </w:r>
            <w:r>
              <w:rPr>
                <w:rFonts w:ascii="Times New Roman" w:eastAsia="仿宋" w:hAnsi="Times New Roman" w:cs="Times New Roman" w:hint="eastAsia"/>
                <w:sz w:val="24"/>
                <w:szCs w:val="24"/>
              </w:rPr>
              <w:t>6</w:t>
            </w:r>
            <w:r>
              <w:rPr>
                <w:rFonts w:ascii="Times New Roman" w:eastAsia="仿宋" w:hAnsi="Times New Roman" w:cs="Times New Roman"/>
                <w:sz w:val="24"/>
                <w:szCs w:val="24"/>
              </w:rPr>
              <w:t>.0%, 28.0%]</w:t>
            </w:r>
          </w:p>
        </w:tc>
        <w:tc>
          <w:tcPr>
            <w:tcW w:w="2923" w:type="dxa"/>
            <w:vAlign w:val="center"/>
          </w:tcPr>
          <w:p w:rsidR="004646E8" w:rsidRDefault="001146F4">
            <w:pPr>
              <w:snapToGrid w:val="0"/>
              <w:spacing w:after="200" w:line="288" w:lineRule="auto"/>
              <w:jc w:val="center"/>
              <w:rPr>
                <w:rFonts w:ascii="Times New Roman" w:hAnsi="Times New Roman" w:cs="Arial"/>
                <w:color w:val="333333"/>
                <w:sz w:val="24"/>
                <w:szCs w:val="24"/>
              </w:rPr>
            </w:pPr>
            <w:r>
              <w:rPr>
                <w:rFonts w:ascii="Times New Roman" w:hAnsi="Times New Roman" w:cs="Arial" w:hint="eastAsia"/>
                <w:color w:val="333333"/>
                <w:sz w:val="24"/>
                <w:szCs w:val="24"/>
              </w:rPr>
              <w:t>Di</w:t>
            </w:r>
            <w:r>
              <w:rPr>
                <w:rFonts w:ascii="Times New Roman" w:hAnsi="Times New Roman" w:cs="Arial"/>
                <w:color w:val="333333"/>
                <w:sz w:val="24"/>
                <w:szCs w:val="24"/>
              </w:rPr>
              <w:t xml:space="preserve">scount </w:t>
            </w:r>
            <w:r w:rsidR="006C382F">
              <w:rPr>
                <w:rFonts w:ascii="Times New Roman" w:hAnsi="Times New Roman" w:cs="Arial"/>
                <w:color w:val="333333"/>
                <w:sz w:val="24"/>
                <w:szCs w:val="24"/>
              </w:rPr>
              <w:t xml:space="preserve">of </w:t>
            </w:r>
            <w:r>
              <w:rPr>
                <w:rFonts w:ascii="Times New Roman" w:hAnsi="Times New Roman" w:cs="Arial"/>
                <w:color w:val="333333"/>
                <w:sz w:val="24"/>
                <w:szCs w:val="24"/>
              </w:rPr>
              <w:t>50</w:t>
            </w:r>
          </w:p>
        </w:tc>
      </w:tr>
      <w:tr w:rsidR="004646E8">
        <w:tc>
          <w:tcPr>
            <w:tcW w:w="1560"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Experimental coke oven produced coke strength after reaction (CSR)</w:t>
            </w:r>
          </w:p>
        </w:tc>
        <w:tc>
          <w:tcPr>
            <w:tcW w:w="1275" w:type="dxa"/>
            <w:vAlign w:val="center"/>
          </w:tcPr>
          <w:p w:rsidR="004646E8" w:rsidRDefault="001146F4">
            <w:pPr>
              <w:snapToGrid w:val="0"/>
              <w:spacing w:after="200" w:line="288" w:lineRule="auto"/>
              <w:jc w:val="center"/>
              <w:rPr>
                <w:rFonts w:ascii="Times New Roman" w:hAnsi="Times New Roman" w:cs="Arial"/>
                <w:color w:val="333333"/>
                <w:sz w:val="24"/>
                <w:szCs w:val="24"/>
              </w:rPr>
            </w:pPr>
            <w:r>
              <w:rPr>
                <w:rFonts w:ascii="Times New Roman" w:hAnsi="Times New Roman" w:cs="Arial" w:hint="eastAsia"/>
                <w:color w:val="333333"/>
                <w:sz w:val="24"/>
                <w:szCs w:val="24"/>
              </w:rPr>
              <w:t>≥</w:t>
            </w:r>
            <w:r>
              <w:rPr>
                <w:rFonts w:ascii="Times New Roman" w:hAnsi="Times New Roman" w:cs="Arial"/>
                <w:color w:val="333333"/>
                <w:sz w:val="24"/>
                <w:szCs w:val="24"/>
              </w:rPr>
              <w:t>60</w:t>
            </w:r>
            <w:r>
              <w:rPr>
                <w:rFonts w:ascii="Times New Roman" w:hAnsi="Times New Roman" w:cs="Arial" w:hint="eastAsia"/>
                <w:color w:val="333333"/>
                <w:sz w:val="24"/>
                <w:szCs w:val="24"/>
              </w:rPr>
              <w:t>%</w:t>
            </w:r>
          </w:p>
        </w:tc>
        <w:tc>
          <w:tcPr>
            <w:tcW w:w="1976" w:type="dxa"/>
            <w:vAlign w:val="center"/>
          </w:tcPr>
          <w:p w:rsidR="004646E8" w:rsidRDefault="001146F4">
            <w:pPr>
              <w:snapToGrid w:val="0"/>
              <w:spacing w:after="200" w:line="288" w:lineRule="auto"/>
              <w:jc w:val="center"/>
              <w:rPr>
                <w:rFonts w:ascii="Times New Roman" w:hAnsi="Times New Roman" w:cs="Arial"/>
                <w:color w:val="333333"/>
                <w:sz w:val="24"/>
                <w:szCs w:val="24"/>
              </w:rPr>
            </w:pPr>
            <w:r>
              <w:rPr>
                <w:rFonts w:ascii="Times New Roman" w:hAnsi="Times New Roman" w:cs="Arial" w:hint="eastAsia"/>
                <w:color w:val="333333"/>
                <w:sz w:val="24"/>
                <w:szCs w:val="24"/>
              </w:rPr>
              <w:t>≥</w:t>
            </w:r>
            <w:r>
              <w:rPr>
                <w:rFonts w:ascii="Times New Roman" w:hAnsi="Times New Roman" w:cs="Arial" w:hint="eastAsia"/>
                <w:color w:val="333333"/>
                <w:sz w:val="24"/>
                <w:szCs w:val="24"/>
              </w:rPr>
              <w:t>6</w:t>
            </w:r>
            <w:r>
              <w:rPr>
                <w:rFonts w:ascii="Times New Roman" w:hAnsi="Times New Roman" w:cs="Arial"/>
                <w:color w:val="333333"/>
                <w:sz w:val="24"/>
                <w:szCs w:val="24"/>
              </w:rPr>
              <w:t>5</w:t>
            </w:r>
            <w:r>
              <w:rPr>
                <w:rFonts w:ascii="Times New Roman" w:hAnsi="Times New Roman" w:cs="Arial" w:hint="eastAsia"/>
                <w:color w:val="333333"/>
                <w:sz w:val="24"/>
                <w:szCs w:val="24"/>
              </w:rPr>
              <w:t>%</w:t>
            </w:r>
          </w:p>
        </w:tc>
        <w:tc>
          <w:tcPr>
            <w:tcW w:w="2923" w:type="dxa"/>
            <w:vAlign w:val="center"/>
          </w:tcPr>
          <w:p w:rsidR="004646E8" w:rsidRDefault="001146F4">
            <w:pPr>
              <w:snapToGrid w:val="0"/>
              <w:spacing w:after="200" w:line="288" w:lineRule="auto"/>
              <w:jc w:val="center"/>
              <w:rPr>
                <w:rFonts w:ascii="Times New Roman" w:hAnsi="Times New Roman" w:cs="Arial"/>
                <w:color w:val="333333"/>
                <w:sz w:val="24"/>
                <w:szCs w:val="24"/>
              </w:rPr>
            </w:pPr>
            <w:r>
              <w:rPr>
                <w:rFonts w:ascii="Times New Roman" w:hAnsi="Times New Roman" w:cs="Arial"/>
                <w:color w:val="333333"/>
                <w:sz w:val="24"/>
                <w:szCs w:val="24"/>
              </w:rPr>
              <w:t>Premium of 80</w:t>
            </w:r>
          </w:p>
        </w:tc>
      </w:tr>
    </w:tbl>
    <w:p w:rsidR="004646E8" w:rsidRDefault="004646E8">
      <w:pPr>
        <w:pStyle w:val="af3"/>
        <w:widowControl/>
        <w:shd w:val="clear" w:color="auto" w:fill="FFFFFF"/>
        <w:tabs>
          <w:tab w:val="left" w:pos="616"/>
        </w:tabs>
        <w:snapToGrid w:val="0"/>
        <w:spacing w:after="200" w:line="288" w:lineRule="auto"/>
        <w:ind w:left="595" w:firstLineChars="0" w:firstLine="0"/>
        <w:rPr>
          <w:rFonts w:ascii="Times New Roman" w:hAnsi="Times New Roman" w:cs="Arial"/>
          <w:color w:val="333333"/>
          <w:kern w:val="0"/>
          <w:sz w:val="24"/>
          <w:szCs w:val="24"/>
        </w:rPr>
      </w:pPr>
    </w:p>
    <w:p w:rsidR="004646E8" w:rsidRDefault="001146F4">
      <w:pPr>
        <w:pStyle w:val="af3"/>
        <w:widowControl/>
        <w:numPr>
          <w:ilvl w:val="1"/>
          <w:numId w:val="9"/>
        </w:numPr>
        <w:shd w:val="clear" w:color="auto" w:fill="FFFFFF"/>
        <w:tabs>
          <w:tab w:val="left" w:pos="616"/>
        </w:tabs>
        <w:snapToGrid w:val="0"/>
        <w:spacing w:after="200" w:line="288" w:lineRule="auto"/>
        <w:ind w:left="595" w:firstLineChars="0"/>
        <w:rPr>
          <w:rFonts w:ascii="Times New Roman" w:hAnsi="Times New Roman" w:cs="Arial"/>
          <w:color w:val="333333"/>
          <w:kern w:val="0"/>
          <w:sz w:val="24"/>
          <w:szCs w:val="24"/>
        </w:rPr>
      </w:pPr>
      <w:r>
        <w:rPr>
          <w:rFonts w:ascii="Times New Roman" w:hAnsi="Times New Roman" w:cs="Arial"/>
          <w:color w:val="333333"/>
          <w:kern w:val="0"/>
          <w:sz w:val="24"/>
          <w:szCs w:val="24"/>
        </w:rPr>
        <w:t xml:space="preserve">Standard deviation of random reflectance of vitrinite (S) </w:t>
      </w:r>
      <w:r>
        <w:rPr>
          <w:rFonts w:ascii="Times New Roman" w:hAnsi="Times New Roman" w:cs="Arial" w:hint="eastAsia"/>
          <w:color w:val="333333"/>
          <w:kern w:val="0"/>
          <w:sz w:val="24"/>
          <w:szCs w:val="24"/>
        </w:rPr>
        <w:t>≤</w:t>
      </w:r>
      <w:r>
        <w:rPr>
          <w:rFonts w:ascii="Times New Roman" w:hAnsi="Times New Roman" w:cs="Arial"/>
          <w:color w:val="333333"/>
          <w:kern w:val="0"/>
          <w:sz w:val="24"/>
          <w:szCs w:val="24"/>
        </w:rPr>
        <w:t>0.13.</w:t>
      </w:r>
    </w:p>
    <w:p w:rsidR="004646E8" w:rsidRDefault="001146F4">
      <w:pPr>
        <w:pStyle w:val="af3"/>
        <w:widowControl/>
        <w:numPr>
          <w:ilvl w:val="1"/>
          <w:numId w:val="9"/>
        </w:numPr>
        <w:shd w:val="clear" w:color="auto" w:fill="FFFFFF"/>
        <w:tabs>
          <w:tab w:val="left" w:pos="616"/>
        </w:tabs>
        <w:snapToGrid w:val="0"/>
        <w:spacing w:after="200" w:line="288" w:lineRule="auto"/>
        <w:ind w:left="595" w:firstLineChars="0"/>
        <w:rPr>
          <w:rFonts w:ascii="Times New Roman" w:hAnsi="Times New Roman" w:cs="Arial"/>
          <w:color w:val="333333"/>
          <w:kern w:val="0"/>
          <w:sz w:val="24"/>
          <w:szCs w:val="24"/>
        </w:rPr>
      </w:pPr>
      <w:r>
        <w:rPr>
          <w:rFonts w:ascii="Times New Roman" w:hAnsi="Times New Roman" w:cs="Arial" w:hint="eastAsia"/>
          <w:color w:val="333333"/>
          <w:kern w:val="0"/>
          <w:sz w:val="24"/>
          <w:szCs w:val="24"/>
        </w:rPr>
        <w:t>Proportion of vitrinite maximum reflectance at 1.0</w:t>
      </w:r>
      <w:r>
        <w:rPr>
          <w:rFonts w:ascii="Times New Roman" w:hAnsi="Times New Roman" w:cs="Arial"/>
          <w:color w:val="333333"/>
          <w:kern w:val="0"/>
          <w:sz w:val="24"/>
          <w:szCs w:val="24"/>
        </w:rPr>
        <w:t>%</w:t>
      </w:r>
      <w:r>
        <w:rPr>
          <w:rFonts w:ascii="Times New Roman" w:hAnsi="Times New Roman" w:cs="Arial" w:hint="eastAsia"/>
          <w:color w:val="333333"/>
          <w:kern w:val="0"/>
          <w:sz w:val="24"/>
          <w:szCs w:val="24"/>
        </w:rPr>
        <w:t>-1.</w:t>
      </w:r>
      <w:r>
        <w:rPr>
          <w:rFonts w:ascii="Times New Roman" w:hAnsi="Times New Roman" w:cs="Arial"/>
          <w:color w:val="333333"/>
          <w:kern w:val="0"/>
          <w:sz w:val="24"/>
          <w:szCs w:val="24"/>
        </w:rPr>
        <w:t>7%</w:t>
      </w:r>
      <w:r>
        <w:rPr>
          <w:rFonts w:ascii="Times New Roman" w:hAnsi="Times New Roman" w:cs="Arial" w:hint="eastAsia"/>
          <w:color w:val="333333"/>
          <w:kern w:val="0"/>
          <w:sz w:val="24"/>
          <w:szCs w:val="24"/>
        </w:rPr>
        <w:t xml:space="preserve"> </w:t>
      </w:r>
      <w:r>
        <w:rPr>
          <w:rFonts w:ascii="Times New Roman" w:hAnsi="Times New Roman" w:cs="Arial" w:hint="eastAsia"/>
          <w:color w:val="333333"/>
          <w:kern w:val="0"/>
          <w:sz w:val="24"/>
          <w:szCs w:val="24"/>
        </w:rPr>
        <w:t>≥</w:t>
      </w:r>
      <w:r>
        <w:rPr>
          <w:rFonts w:ascii="Times New Roman" w:hAnsi="Times New Roman" w:cs="Arial" w:hint="eastAsia"/>
          <w:color w:val="333333"/>
          <w:kern w:val="0"/>
          <w:sz w:val="24"/>
          <w:szCs w:val="24"/>
        </w:rPr>
        <w:t xml:space="preserve"> 70%.</w:t>
      </w:r>
    </w:p>
    <w:p w:rsidR="004646E8" w:rsidRDefault="001146F4">
      <w:pPr>
        <w:pStyle w:val="af3"/>
        <w:widowControl/>
        <w:numPr>
          <w:ilvl w:val="1"/>
          <w:numId w:val="9"/>
        </w:numPr>
        <w:shd w:val="clear" w:color="auto" w:fill="FFFFFF"/>
        <w:tabs>
          <w:tab w:val="left" w:pos="616"/>
        </w:tabs>
        <w:snapToGrid w:val="0"/>
        <w:spacing w:after="200" w:line="288" w:lineRule="auto"/>
        <w:ind w:left="595" w:firstLineChars="0"/>
        <w:rPr>
          <w:rFonts w:ascii="Times New Roman" w:hAnsi="Times New Roman" w:cs="Arial"/>
          <w:color w:val="333333"/>
          <w:kern w:val="0"/>
          <w:sz w:val="24"/>
          <w:szCs w:val="24"/>
        </w:rPr>
      </w:pPr>
      <w:r>
        <w:rPr>
          <w:rFonts w:ascii="Times New Roman" w:hAnsi="Times New Roman" w:cs="Arial"/>
          <w:color w:val="333333"/>
          <w:kern w:val="0"/>
          <w:sz w:val="24"/>
          <w:szCs w:val="24"/>
        </w:rPr>
        <w:t>Moisture content (M</w:t>
      </w:r>
      <w:r>
        <w:rPr>
          <w:rFonts w:ascii="Times New Roman" w:hAnsi="Times New Roman" w:cs="Arial"/>
          <w:color w:val="333333"/>
          <w:kern w:val="0"/>
          <w:sz w:val="24"/>
          <w:szCs w:val="24"/>
          <w:vertAlign w:val="subscript"/>
        </w:rPr>
        <w:t>t</w:t>
      </w:r>
      <w:r>
        <w:rPr>
          <w:rFonts w:ascii="Times New Roman" w:hAnsi="Times New Roman" w:cs="Arial"/>
          <w:color w:val="333333"/>
          <w:kern w:val="0"/>
          <w:sz w:val="24"/>
          <w:szCs w:val="24"/>
        </w:rPr>
        <w:t>)</w:t>
      </w:r>
      <w:r>
        <w:rPr>
          <w:rFonts w:ascii="Times New Roman" w:hAnsi="Times New Roman" w:cs="Arial" w:hint="eastAsia"/>
          <w:color w:val="333333"/>
          <w:kern w:val="0"/>
          <w:sz w:val="24"/>
          <w:szCs w:val="24"/>
        </w:rPr>
        <w:t>≤</w:t>
      </w:r>
      <w:r>
        <w:rPr>
          <w:rFonts w:ascii="Times New Roman" w:hAnsi="Times New Roman" w:cs="Arial"/>
          <w:color w:val="333333"/>
          <w:kern w:val="0"/>
          <w:sz w:val="24"/>
          <w:szCs w:val="24"/>
        </w:rPr>
        <w:t xml:space="preserve">8.0%. If </w:t>
      </w:r>
      <w:r>
        <w:rPr>
          <w:rFonts w:ascii="Times New Roman" w:hAnsi="Times New Roman" w:cs="Arial" w:hint="eastAsia"/>
          <w:color w:val="333333"/>
          <w:kern w:val="0"/>
          <w:sz w:val="24"/>
          <w:szCs w:val="24"/>
        </w:rPr>
        <w:t>m</w:t>
      </w:r>
      <w:r>
        <w:rPr>
          <w:rFonts w:ascii="Times New Roman" w:hAnsi="Times New Roman" w:cs="Arial"/>
          <w:color w:val="333333"/>
          <w:kern w:val="0"/>
          <w:sz w:val="24"/>
          <w:szCs w:val="24"/>
        </w:rPr>
        <w:t>oisture content (M</w:t>
      </w:r>
      <w:r>
        <w:rPr>
          <w:rFonts w:ascii="Times New Roman" w:hAnsi="Times New Roman" w:cs="Arial"/>
          <w:color w:val="333333"/>
          <w:kern w:val="0"/>
          <w:sz w:val="24"/>
          <w:szCs w:val="24"/>
          <w:vertAlign w:val="subscript"/>
        </w:rPr>
        <w:t>t</w:t>
      </w:r>
      <w:r>
        <w:rPr>
          <w:rFonts w:ascii="Times New Roman" w:hAnsi="Times New Roman" w:cs="Arial"/>
          <w:color w:val="333333"/>
          <w:kern w:val="0"/>
          <w:sz w:val="24"/>
          <w:szCs w:val="24"/>
        </w:rPr>
        <w:t xml:space="preserve">)&gt; 8.0%, </w:t>
      </w:r>
      <w:r>
        <w:rPr>
          <w:rFonts w:ascii="Times New Roman" w:hAnsi="Times New Roman" w:cs="Arial" w:hint="eastAsia"/>
          <w:color w:val="333333"/>
          <w:kern w:val="0"/>
          <w:sz w:val="24"/>
          <w:szCs w:val="24"/>
        </w:rPr>
        <w:t>converted</w:t>
      </w:r>
      <w:r>
        <w:rPr>
          <w:rFonts w:ascii="Times New Roman" w:hAnsi="Times New Roman" w:cs="Arial"/>
          <w:color w:val="333333"/>
          <w:kern w:val="0"/>
          <w:sz w:val="24"/>
          <w:szCs w:val="24"/>
        </w:rPr>
        <w:t xml:space="preserve"> weight per 100 lots = 6000 (tons) × (1-8.0%) / [1- actual test result of moisture (%)].</w:t>
      </w:r>
    </w:p>
    <w:p w:rsidR="004646E8" w:rsidRDefault="001146F4">
      <w:pPr>
        <w:pStyle w:val="af3"/>
        <w:widowControl/>
        <w:numPr>
          <w:ilvl w:val="0"/>
          <w:numId w:val="7"/>
        </w:numPr>
        <w:shd w:val="clear" w:color="auto" w:fill="FFFFFF"/>
        <w:snapToGrid w:val="0"/>
        <w:spacing w:after="200" w:line="288" w:lineRule="auto"/>
        <w:ind w:left="567" w:firstLineChars="0" w:hanging="567"/>
        <w:rPr>
          <w:rFonts w:ascii="Times New Roman" w:hAnsi="Times New Roman" w:cs="Arial"/>
          <w:color w:val="333333"/>
          <w:kern w:val="0"/>
          <w:sz w:val="24"/>
          <w:szCs w:val="24"/>
        </w:rPr>
      </w:pPr>
      <w:r>
        <w:rPr>
          <w:rFonts w:ascii="Times New Roman" w:hAnsi="Times New Roman" w:cs="Arial"/>
          <w:b/>
          <w:bCs/>
          <w:color w:val="333333"/>
          <w:kern w:val="0"/>
          <w:sz w:val="24"/>
          <w:szCs w:val="24"/>
        </w:rPr>
        <w:t>Testing methods and inspection rules</w:t>
      </w:r>
    </w:p>
    <w:p w:rsidR="004646E8" w:rsidRDefault="001146F4">
      <w:pPr>
        <w:pStyle w:val="af3"/>
        <w:widowControl/>
        <w:numPr>
          <w:ilvl w:val="1"/>
          <w:numId w:val="10"/>
        </w:numPr>
        <w:shd w:val="clear" w:color="auto" w:fill="FFFFFF"/>
        <w:tabs>
          <w:tab w:val="left" w:pos="616"/>
        </w:tabs>
        <w:snapToGrid w:val="0"/>
        <w:spacing w:after="200" w:line="288" w:lineRule="auto"/>
        <w:ind w:left="567" w:firstLineChars="0"/>
        <w:rPr>
          <w:rFonts w:ascii="Times New Roman" w:hAnsi="Times New Roman" w:cs="Arial"/>
          <w:color w:val="333333"/>
          <w:kern w:val="0"/>
          <w:sz w:val="24"/>
          <w:szCs w:val="24"/>
        </w:rPr>
      </w:pPr>
      <w:r>
        <w:rPr>
          <w:rFonts w:ascii="Times New Roman" w:hAnsi="Times New Roman" w:cs="Arial"/>
          <w:color w:val="333333"/>
          <w:kern w:val="0"/>
          <w:sz w:val="24"/>
          <w:szCs w:val="24"/>
        </w:rPr>
        <w:t xml:space="preserve">Sampling and preparation of samples shall be subject to the standards in </w:t>
      </w:r>
      <w:r>
        <w:rPr>
          <w:rFonts w:ascii="Times New Roman" w:hAnsi="Times New Roman" w:cs="Arial"/>
          <w:i/>
          <w:color w:val="333333"/>
          <w:kern w:val="0"/>
          <w:sz w:val="24"/>
          <w:szCs w:val="24"/>
        </w:rPr>
        <w:t>GB</w:t>
      </w:r>
      <w:r>
        <w:rPr>
          <w:rFonts w:ascii="Times New Roman" w:hAnsi="Times New Roman" w:cs="Arial"/>
          <w:i/>
          <w:color w:val="333333"/>
          <w:sz w:val="24"/>
          <w:szCs w:val="24"/>
        </w:rPr>
        <w:t>/T</w:t>
      </w:r>
      <w:r>
        <w:rPr>
          <w:rFonts w:ascii="Times New Roman" w:hAnsi="Times New Roman" w:cs="Arial"/>
          <w:i/>
          <w:color w:val="333333"/>
          <w:kern w:val="0"/>
          <w:sz w:val="24"/>
          <w:szCs w:val="24"/>
        </w:rPr>
        <w:t xml:space="preserve"> 475</w:t>
      </w:r>
      <w:r>
        <w:rPr>
          <w:rFonts w:ascii="Times New Roman" w:hAnsi="Times New Roman" w:cs="Arial"/>
          <w:color w:val="333333"/>
          <w:kern w:val="0"/>
          <w:sz w:val="24"/>
          <w:szCs w:val="24"/>
        </w:rPr>
        <w:t>.</w:t>
      </w:r>
    </w:p>
    <w:p w:rsidR="004646E8" w:rsidRDefault="001146F4">
      <w:pPr>
        <w:pStyle w:val="af3"/>
        <w:widowControl/>
        <w:numPr>
          <w:ilvl w:val="1"/>
          <w:numId w:val="10"/>
        </w:numPr>
        <w:shd w:val="clear" w:color="auto" w:fill="FFFFFF"/>
        <w:tabs>
          <w:tab w:val="left" w:pos="616"/>
        </w:tabs>
        <w:snapToGrid w:val="0"/>
        <w:spacing w:after="200" w:line="288" w:lineRule="auto"/>
        <w:ind w:left="595" w:firstLineChars="0"/>
        <w:rPr>
          <w:rFonts w:ascii="Times New Roman" w:hAnsi="Times New Roman" w:cs="Arial"/>
          <w:color w:val="333333"/>
          <w:kern w:val="0"/>
          <w:sz w:val="24"/>
          <w:szCs w:val="24"/>
        </w:rPr>
      </w:pPr>
      <w:r>
        <w:rPr>
          <w:rFonts w:ascii="Times New Roman" w:hAnsi="Times New Roman" w:cs="Arial"/>
          <w:color w:val="333333"/>
          <w:kern w:val="0"/>
          <w:sz w:val="24"/>
          <w:szCs w:val="24"/>
        </w:rPr>
        <w:t xml:space="preserve">Determination of moisture, ash and volatiles shall be subject to the standards in </w:t>
      </w:r>
      <w:r>
        <w:rPr>
          <w:rFonts w:ascii="Times New Roman" w:hAnsi="Times New Roman" w:cs="Arial"/>
          <w:i/>
          <w:color w:val="333333"/>
          <w:kern w:val="0"/>
          <w:sz w:val="24"/>
          <w:szCs w:val="24"/>
        </w:rPr>
        <w:t>GB/T 212</w:t>
      </w:r>
      <w:r>
        <w:rPr>
          <w:rFonts w:ascii="Times New Roman" w:hAnsi="Times New Roman" w:cs="Arial"/>
          <w:color w:val="333333"/>
          <w:kern w:val="0"/>
          <w:sz w:val="24"/>
          <w:szCs w:val="24"/>
        </w:rPr>
        <w:t>.</w:t>
      </w:r>
    </w:p>
    <w:p w:rsidR="004646E8" w:rsidRDefault="001146F4">
      <w:pPr>
        <w:pStyle w:val="af3"/>
        <w:widowControl/>
        <w:numPr>
          <w:ilvl w:val="1"/>
          <w:numId w:val="10"/>
        </w:numPr>
        <w:shd w:val="clear" w:color="auto" w:fill="FFFFFF"/>
        <w:tabs>
          <w:tab w:val="left" w:pos="616"/>
        </w:tabs>
        <w:snapToGrid w:val="0"/>
        <w:spacing w:after="200" w:line="288" w:lineRule="auto"/>
        <w:ind w:left="595" w:firstLineChars="0"/>
        <w:rPr>
          <w:rFonts w:ascii="Times New Roman" w:hAnsi="Times New Roman" w:cs="Arial"/>
          <w:color w:val="333333"/>
          <w:kern w:val="0"/>
          <w:sz w:val="24"/>
          <w:szCs w:val="24"/>
        </w:rPr>
      </w:pPr>
      <w:r>
        <w:rPr>
          <w:rFonts w:ascii="Times New Roman" w:hAnsi="Times New Roman" w:cs="Arial"/>
          <w:color w:val="333333"/>
          <w:kern w:val="0"/>
          <w:sz w:val="24"/>
          <w:szCs w:val="24"/>
        </w:rPr>
        <w:t xml:space="preserve">Determination of sulfur content shall be subject to the standards in </w:t>
      </w:r>
      <w:r>
        <w:rPr>
          <w:rFonts w:ascii="Times New Roman" w:hAnsi="Times New Roman" w:cs="Arial"/>
          <w:i/>
          <w:color w:val="333333"/>
          <w:kern w:val="0"/>
          <w:sz w:val="24"/>
          <w:szCs w:val="24"/>
        </w:rPr>
        <w:t>GB/T 214</w:t>
      </w:r>
      <w:r>
        <w:rPr>
          <w:rFonts w:ascii="Times New Roman" w:hAnsi="Times New Roman" w:cs="Arial"/>
          <w:color w:val="333333"/>
          <w:kern w:val="0"/>
          <w:sz w:val="24"/>
          <w:szCs w:val="24"/>
        </w:rPr>
        <w:t>.</w:t>
      </w:r>
    </w:p>
    <w:p w:rsidR="004646E8" w:rsidRDefault="001146F4">
      <w:pPr>
        <w:pStyle w:val="af3"/>
        <w:widowControl/>
        <w:numPr>
          <w:ilvl w:val="1"/>
          <w:numId w:val="10"/>
        </w:numPr>
        <w:shd w:val="clear" w:color="auto" w:fill="FFFFFF"/>
        <w:tabs>
          <w:tab w:val="left" w:pos="616"/>
        </w:tabs>
        <w:snapToGrid w:val="0"/>
        <w:spacing w:after="200" w:line="288" w:lineRule="auto"/>
        <w:ind w:left="595" w:firstLineChars="0"/>
        <w:rPr>
          <w:rFonts w:ascii="Times New Roman" w:hAnsi="Times New Roman" w:cs="Arial"/>
          <w:color w:val="333333"/>
          <w:kern w:val="0"/>
          <w:sz w:val="24"/>
          <w:szCs w:val="24"/>
        </w:rPr>
      </w:pPr>
      <w:r>
        <w:rPr>
          <w:rFonts w:ascii="Times New Roman" w:hAnsi="Times New Roman" w:cs="Arial"/>
          <w:color w:val="333333"/>
          <w:kern w:val="0"/>
          <w:sz w:val="24"/>
          <w:szCs w:val="24"/>
        </w:rPr>
        <w:t xml:space="preserve">Determination of caking index shall be subject to the standards in </w:t>
      </w:r>
      <w:r>
        <w:rPr>
          <w:rFonts w:ascii="Times New Roman" w:hAnsi="Times New Roman" w:cs="Arial"/>
          <w:i/>
          <w:color w:val="333333"/>
          <w:kern w:val="0"/>
          <w:sz w:val="24"/>
          <w:szCs w:val="24"/>
        </w:rPr>
        <w:t>GB/T 5447</w:t>
      </w:r>
      <w:r>
        <w:rPr>
          <w:rFonts w:ascii="Times New Roman" w:hAnsi="Times New Roman" w:cs="Arial"/>
          <w:color w:val="333333"/>
          <w:kern w:val="0"/>
          <w:sz w:val="24"/>
          <w:szCs w:val="24"/>
        </w:rPr>
        <w:t>.</w:t>
      </w:r>
    </w:p>
    <w:p w:rsidR="004646E8" w:rsidRDefault="001146F4">
      <w:pPr>
        <w:pStyle w:val="af3"/>
        <w:widowControl/>
        <w:numPr>
          <w:ilvl w:val="1"/>
          <w:numId w:val="10"/>
        </w:numPr>
        <w:shd w:val="clear" w:color="auto" w:fill="FFFFFF"/>
        <w:tabs>
          <w:tab w:val="left" w:pos="616"/>
        </w:tabs>
        <w:snapToGrid w:val="0"/>
        <w:spacing w:after="200" w:line="288" w:lineRule="auto"/>
        <w:ind w:left="595" w:firstLineChars="0"/>
        <w:rPr>
          <w:rFonts w:ascii="Times New Roman" w:hAnsi="Times New Roman" w:cs="Arial"/>
          <w:color w:val="333333"/>
          <w:kern w:val="0"/>
          <w:sz w:val="24"/>
          <w:szCs w:val="24"/>
        </w:rPr>
      </w:pPr>
      <w:r>
        <w:rPr>
          <w:rFonts w:ascii="Times New Roman" w:hAnsi="Times New Roman" w:cs="Arial"/>
          <w:color w:val="333333"/>
          <w:kern w:val="0"/>
          <w:sz w:val="24"/>
          <w:szCs w:val="24"/>
        </w:rPr>
        <w:t xml:space="preserve">Determination of maximum plastometric thickness shall be subject to the standards in </w:t>
      </w:r>
      <w:r>
        <w:rPr>
          <w:rFonts w:ascii="Times New Roman" w:hAnsi="Times New Roman" w:cs="Arial"/>
          <w:i/>
          <w:color w:val="333333"/>
          <w:kern w:val="0"/>
          <w:sz w:val="24"/>
          <w:szCs w:val="24"/>
        </w:rPr>
        <w:t>GB/T 479</w:t>
      </w:r>
      <w:r>
        <w:rPr>
          <w:rFonts w:ascii="Times New Roman" w:hAnsi="Times New Roman" w:cs="Arial"/>
          <w:color w:val="333333"/>
          <w:kern w:val="0"/>
          <w:sz w:val="24"/>
          <w:szCs w:val="24"/>
        </w:rPr>
        <w:t>.</w:t>
      </w:r>
    </w:p>
    <w:p w:rsidR="004646E8" w:rsidRDefault="001146F4">
      <w:pPr>
        <w:pStyle w:val="af3"/>
        <w:widowControl/>
        <w:numPr>
          <w:ilvl w:val="1"/>
          <w:numId w:val="10"/>
        </w:numPr>
        <w:shd w:val="clear" w:color="auto" w:fill="FFFFFF"/>
        <w:tabs>
          <w:tab w:val="left" w:pos="616"/>
        </w:tabs>
        <w:snapToGrid w:val="0"/>
        <w:spacing w:after="200" w:line="288" w:lineRule="auto"/>
        <w:ind w:left="595" w:firstLineChars="0"/>
        <w:rPr>
          <w:rFonts w:ascii="Times New Roman" w:hAnsi="Times New Roman" w:cs="Arial"/>
          <w:color w:val="333333"/>
          <w:kern w:val="0"/>
          <w:sz w:val="24"/>
          <w:szCs w:val="24"/>
        </w:rPr>
      </w:pPr>
      <w:r>
        <w:rPr>
          <w:rFonts w:ascii="Times New Roman" w:hAnsi="Times New Roman" w:cs="Arial"/>
          <w:color w:val="333333"/>
          <w:kern w:val="0"/>
          <w:sz w:val="24"/>
          <w:szCs w:val="24"/>
        </w:rPr>
        <w:t xml:space="preserve">Determination of random reflectance </w:t>
      </w:r>
      <w:r>
        <w:rPr>
          <w:rFonts w:ascii="Times New Roman" w:hAnsi="Times New Roman" w:cs="Arial"/>
          <w:color w:val="333333"/>
          <w:sz w:val="24"/>
          <w:szCs w:val="24"/>
        </w:rPr>
        <w:t>and maximum reflectance</w:t>
      </w:r>
      <w:r>
        <w:rPr>
          <w:rFonts w:ascii="Times New Roman" w:hAnsi="Times New Roman" w:cs="Arial"/>
          <w:color w:val="333333"/>
          <w:kern w:val="0"/>
          <w:sz w:val="24"/>
          <w:szCs w:val="24"/>
        </w:rPr>
        <w:t xml:space="preserve"> of vitrinite shall be subject to the standards in </w:t>
      </w:r>
      <w:r>
        <w:rPr>
          <w:rFonts w:ascii="Times New Roman" w:hAnsi="Times New Roman" w:cs="Arial"/>
          <w:i/>
          <w:color w:val="333333"/>
          <w:kern w:val="0"/>
          <w:sz w:val="24"/>
          <w:szCs w:val="24"/>
        </w:rPr>
        <w:t>GB/T 6948</w:t>
      </w:r>
      <w:r>
        <w:rPr>
          <w:rFonts w:ascii="Times New Roman" w:hAnsi="Times New Roman" w:cs="Arial"/>
          <w:color w:val="333333"/>
          <w:kern w:val="0"/>
          <w:sz w:val="24"/>
          <w:szCs w:val="24"/>
        </w:rPr>
        <w:t>.</w:t>
      </w:r>
    </w:p>
    <w:p w:rsidR="004646E8" w:rsidRDefault="001146F4">
      <w:pPr>
        <w:pStyle w:val="af3"/>
        <w:widowControl/>
        <w:numPr>
          <w:ilvl w:val="1"/>
          <w:numId w:val="10"/>
        </w:numPr>
        <w:shd w:val="clear" w:color="auto" w:fill="FFFFFF"/>
        <w:tabs>
          <w:tab w:val="left" w:pos="616"/>
        </w:tabs>
        <w:snapToGrid w:val="0"/>
        <w:spacing w:after="200" w:line="288" w:lineRule="auto"/>
        <w:ind w:left="595" w:firstLineChars="0"/>
        <w:rPr>
          <w:rFonts w:ascii="Times New Roman" w:hAnsi="Times New Roman" w:cs="Arial"/>
          <w:color w:val="333333"/>
          <w:kern w:val="0"/>
          <w:sz w:val="24"/>
          <w:szCs w:val="24"/>
        </w:rPr>
      </w:pPr>
      <w:r>
        <w:rPr>
          <w:rFonts w:ascii="Times New Roman" w:hAnsi="Times New Roman" w:cs="Arial"/>
          <w:color w:val="333333"/>
          <w:kern w:val="0"/>
          <w:sz w:val="24"/>
          <w:szCs w:val="24"/>
        </w:rPr>
        <w:t xml:space="preserve">Determination of standard deviation of random reflectance of vitrinite shall be subject to the standards in </w:t>
      </w:r>
      <w:r>
        <w:rPr>
          <w:rFonts w:ascii="Times New Roman" w:hAnsi="Times New Roman" w:cs="Arial"/>
          <w:i/>
          <w:color w:val="333333"/>
          <w:kern w:val="0"/>
          <w:sz w:val="24"/>
          <w:szCs w:val="24"/>
        </w:rPr>
        <w:t>GB/T 15591</w:t>
      </w:r>
      <w:r>
        <w:rPr>
          <w:rFonts w:ascii="Times New Roman" w:hAnsi="Times New Roman" w:cs="Arial"/>
          <w:color w:val="333333"/>
          <w:kern w:val="0"/>
          <w:sz w:val="24"/>
          <w:szCs w:val="24"/>
        </w:rPr>
        <w:t>.</w:t>
      </w:r>
    </w:p>
    <w:p w:rsidR="004646E8" w:rsidRDefault="001146F4">
      <w:pPr>
        <w:pStyle w:val="af3"/>
        <w:widowControl/>
        <w:numPr>
          <w:ilvl w:val="1"/>
          <w:numId w:val="10"/>
        </w:numPr>
        <w:shd w:val="clear" w:color="auto" w:fill="FFFFFF"/>
        <w:tabs>
          <w:tab w:val="left" w:pos="616"/>
        </w:tabs>
        <w:snapToGrid w:val="0"/>
        <w:spacing w:after="200" w:line="288" w:lineRule="auto"/>
        <w:ind w:left="595" w:firstLineChars="0"/>
        <w:rPr>
          <w:rFonts w:ascii="Times New Roman" w:hAnsi="Times New Roman" w:cs="Arial"/>
          <w:color w:val="333333"/>
          <w:kern w:val="0"/>
          <w:sz w:val="24"/>
          <w:szCs w:val="24"/>
        </w:rPr>
      </w:pPr>
      <w:r>
        <w:rPr>
          <w:rFonts w:ascii="Times New Roman" w:hAnsi="Times New Roman" w:cs="Arial"/>
          <w:color w:val="333333"/>
          <w:kern w:val="0"/>
          <w:sz w:val="24"/>
          <w:szCs w:val="24"/>
        </w:rPr>
        <w:t>Determination of experimental coke oven produced coke strength after reaction (CSR) shall be subject to the standards in</w:t>
      </w:r>
      <w:r>
        <w:rPr>
          <w:rFonts w:ascii="Times New Roman" w:hAnsi="Times New Roman" w:cs="Arial"/>
          <w:i/>
          <w:iCs/>
          <w:color w:val="333333"/>
          <w:kern w:val="0"/>
          <w:sz w:val="24"/>
          <w:szCs w:val="24"/>
        </w:rPr>
        <w:t xml:space="preserve"> MT/T 1181</w:t>
      </w:r>
      <w:r>
        <w:rPr>
          <w:rFonts w:ascii="Times New Roman" w:hAnsi="Times New Roman" w:cs="Arial"/>
          <w:color w:val="333333"/>
          <w:kern w:val="0"/>
          <w:sz w:val="24"/>
          <w:szCs w:val="24"/>
        </w:rPr>
        <w:t xml:space="preserve"> and </w:t>
      </w:r>
      <w:r>
        <w:rPr>
          <w:rFonts w:ascii="Times New Roman" w:hAnsi="Times New Roman" w:cs="Arial"/>
          <w:i/>
          <w:iCs/>
          <w:color w:val="333333"/>
          <w:kern w:val="0"/>
          <w:sz w:val="24"/>
          <w:szCs w:val="24"/>
        </w:rPr>
        <w:t>GB/T 4000</w:t>
      </w:r>
      <w:r>
        <w:rPr>
          <w:rFonts w:ascii="Times New Roman" w:hAnsi="Times New Roman" w:cs="Arial"/>
          <w:color w:val="333333"/>
          <w:kern w:val="0"/>
          <w:sz w:val="24"/>
          <w:szCs w:val="24"/>
        </w:rPr>
        <w:t>.</w:t>
      </w:r>
    </w:p>
    <w:p w:rsidR="004646E8" w:rsidRDefault="001146F4">
      <w:pPr>
        <w:pStyle w:val="af3"/>
        <w:widowControl/>
        <w:numPr>
          <w:ilvl w:val="1"/>
          <w:numId w:val="10"/>
        </w:numPr>
        <w:shd w:val="clear" w:color="auto" w:fill="FFFFFF"/>
        <w:tabs>
          <w:tab w:val="left" w:pos="616"/>
        </w:tabs>
        <w:snapToGrid w:val="0"/>
        <w:spacing w:after="200" w:line="288" w:lineRule="auto"/>
        <w:ind w:left="595" w:firstLineChars="0"/>
        <w:rPr>
          <w:rFonts w:ascii="Times New Roman" w:hAnsi="Times New Roman" w:cs="Arial"/>
          <w:color w:val="333333"/>
          <w:kern w:val="0"/>
          <w:sz w:val="24"/>
          <w:szCs w:val="24"/>
        </w:rPr>
      </w:pPr>
      <w:r>
        <w:rPr>
          <w:rFonts w:ascii="Times New Roman" w:hAnsi="Times New Roman" w:cs="Arial"/>
          <w:color w:val="333333"/>
          <w:kern w:val="0"/>
          <w:sz w:val="24"/>
          <w:szCs w:val="24"/>
        </w:rPr>
        <w:t xml:space="preserve">Rules of rounding off for numerical values &amp; expression and judgement of limiting values shall be subject to the standards in </w:t>
      </w:r>
      <w:r>
        <w:rPr>
          <w:rFonts w:ascii="Times New Roman" w:hAnsi="Times New Roman" w:cs="Arial"/>
          <w:i/>
          <w:iCs/>
          <w:color w:val="333333"/>
          <w:kern w:val="0"/>
          <w:sz w:val="24"/>
          <w:szCs w:val="24"/>
        </w:rPr>
        <w:t>GB/T 8170</w:t>
      </w:r>
      <w:r>
        <w:rPr>
          <w:rFonts w:ascii="Times New Roman" w:hAnsi="Times New Roman" w:cs="Arial"/>
          <w:color w:val="333333"/>
          <w:kern w:val="0"/>
          <w:sz w:val="24"/>
          <w:szCs w:val="24"/>
        </w:rPr>
        <w:t>.</w:t>
      </w:r>
    </w:p>
    <w:p w:rsidR="004646E8" w:rsidRDefault="001146F4">
      <w:pPr>
        <w:pStyle w:val="af3"/>
        <w:widowControl/>
        <w:numPr>
          <w:ilvl w:val="0"/>
          <w:numId w:val="7"/>
        </w:numPr>
        <w:shd w:val="clear" w:color="auto" w:fill="FFFFFF"/>
        <w:snapToGrid w:val="0"/>
        <w:spacing w:after="200" w:line="288" w:lineRule="auto"/>
        <w:ind w:left="567" w:firstLineChars="0" w:hanging="567"/>
        <w:rPr>
          <w:rFonts w:ascii="Times New Roman" w:hAnsi="Times New Roman" w:cs="Arial"/>
          <w:color w:val="333333"/>
          <w:kern w:val="0"/>
          <w:sz w:val="24"/>
          <w:szCs w:val="24"/>
        </w:rPr>
      </w:pPr>
      <w:r>
        <w:rPr>
          <w:rFonts w:ascii="Times New Roman" w:hAnsi="Times New Roman" w:cs="Arial"/>
          <w:b/>
          <w:bCs/>
          <w:color w:val="333333"/>
          <w:kern w:val="0"/>
          <w:sz w:val="24"/>
          <w:szCs w:val="24"/>
        </w:rPr>
        <w:lastRenderedPageBreak/>
        <w:t>Transportation requirements</w:t>
      </w:r>
    </w:p>
    <w:p w:rsidR="004646E8" w:rsidRDefault="001146F4">
      <w:pPr>
        <w:shd w:val="clear" w:color="auto" w:fill="FFFFFF"/>
        <w:snapToGrid w:val="0"/>
        <w:spacing w:after="200" w:line="288" w:lineRule="auto"/>
        <w:ind w:left="567"/>
        <w:rPr>
          <w:rFonts w:ascii="Times New Roman" w:hAnsi="Times New Roman" w:cs="Arial"/>
          <w:color w:val="333333"/>
          <w:sz w:val="24"/>
          <w:szCs w:val="24"/>
        </w:rPr>
      </w:pPr>
      <w:r>
        <w:rPr>
          <w:rFonts w:ascii="Times New Roman" w:hAnsi="Times New Roman" w:cs="Arial"/>
          <w:color w:val="333333"/>
          <w:sz w:val="24"/>
          <w:szCs w:val="24"/>
        </w:rPr>
        <w:t>Coking coal products shall be shipped in clean train carriages, vehicle carriages, steamship holds or other means of transport.</w:t>
      </w:r>
    </w:p>
    <w:p w:rsidR="004646E8" w:rsidRDefault="001146F4">
      <w:pPr>
        <w:pStyle w:val="af3"/>
        <w:widowControl/>
        <w:numPr>
          <w:ilvl w:val="0"/>
          <w:numId w:val="7"/>
        </w:numPr>
        <w:shd w:val="clear" w:color="auto" w:fill="FFFFFF"/>
        <w:snapToGrid w:val="0"/>
        <w:spacing w:after="200" w:line="288" w:lineRule="auto"/>
        <w:ind w:left="567" w:firstLineChars="0" w:hanging="567"/>
        <w:rPr>
          <w:rFonts w:ascii="Times New Roman" w:hAnsi="Times New Roman" w:cs="Arial"/>
          <w:color w:val="333333"/>
          <w:kern w:val="0"/>
          <w:sz w:val="24"/>
          <w:szCs w:val="24"/>
        </w:rPr>
      </w:pPr>
      <w:r>
        <w:rPr>
          <w:rFonts w:ascii="Times New Roman" w:hAnsi="Times New Roman" w:cs="Arial"/>
          <w:b/>
          <w:bCs/>
          <w:color w:val="333333"/>
          <w:kern w:val="0"/>
          <w:sz w:val="24"/>
          <w:szCs w:val="24"/>
        </w:rPr>
        <w:t>Additional note</w:t>
      </w:r>
    </w:p>
    <w:p w:rsidR="004646E8" w:rsidRDefault="001146F4">
      <w:pPr>
        <w:shd w:val="clear" w:color="auto" w:fill="FFFFFF"/>
        <w:snapToGrid w:val="0"/>
        <w:spacing w:after="200" w:line="288" w:lineRule="auto"/>
        <w:ind w:left="567"/>
        <w:rPr>
          <w:rFonts w:ascii="Times New Roman" w:hAnsi="Times New Roman" w:cs="Arial"/>
          <w:color w:val="333333"/>
          <w:sz w:val="24"/>
          <w:szCs w:val="24"/>
        </w:rPr>
      </w:pPr>
      <w:r>
        <w:rPr>
          <w:rFonts w:ascii="Times New Roman" w:hAnsi="Times New Roman" w:cs="Arial"/>
          <w:color w:val="333333"/>
          <w:sz w:val="24"/>
          <w:szCs w:val="24"/>
        </w:rPr>
        <w:t>The Standard shall be subject to the interpretation of DCE.</w:t>
      </w:r>
    </w:p>
    <w:p w:rsidR="004646E8" w:rsidRDefault="004646E8">
      <w:pPr>
        <w:spacing w:after="200" w:line="288" w:lineRule="auto"/>
        <w:rPr>
          <w:rFonts w:ascii="Times New Roman" w:hAnsi="Times New Roman"/>
          <w:b/>
          <w:sz w:val="24"/>
        </w:rPr>
      </w:pPr>
    </w:p>
    <w:p w:rsidR="004646E8" w:rsidRDefault="001146F4" w:rsidP="007D67DB">
      <w:pPr>
        <w:jc w:val="left"/>
        <w:rPr>
          <w:rFonts w:ascii="Times New Roman" w:eastAsia="仿宋" w:hAnsi="Times New Roman" w:cs="Times New Roman"/>
          <w:sz w:val="28"/>
          <w:szCs w:val="28"/>
        </w:rPr>
      </w:pPr>
      <w:bookmarkStart w:id="4" w:name="_GoBack"/>
      <w:bookmarkEnd w:id="4"/>
      <w:del w:id="5" w:author="刘澜" w:date="2022-04-14T17:12:00Z">
        <w:r w:rsidDel="005C24B8">
          <w:rPr>
            <w:rFonts w:ascii="Times New Roman" w:eastAsia="仿宋_GB2312" w:hAnsi="Times New Roman" w:cstheme="minorBidi"/>
            <w:bCs/>
            <w:sz w:val="24"/>
            <w:szCs w:val="24"/>
          </w:rPr>
          <w:br w:type="page"/>
        </w:r>
      </w:del>
    </w:p>
    <w:sectPr w:rsidR="004646E8">
      <w:headerReference w:type="default" r:id="rId12"/>
      <w:footerReference w:type="even" r:id="rId13"/>
      <w:footerReference w:type="default" r:id="rId14"/>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5A3" w:rsidRDefault="001146F4">
      <w:r>
        <w:separator/>
      </w:r>
    </w:p>
  </w:endnote>
  <w:endnote w:type="continuationSeparator" w:id="0">
    <w:p w:rsidR="008635A3" w:rsidRDefault="0011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287889197"/>
      <w:docPartObj>
        <w:docPartGallery w:val="AutoText"/>
      </w:docPartObj>
    </w:sdtPr>
    <w:sdtEndPr>
      <w:rPr>
        <w:rStyle w:val="af"/>
      </w:rPr>
    </w:sdtEndPr>
    <w:sdtContent>
      <w:p w:rsidR="004646E8" w:rsidRDefault="001146F4">
        <w:pPr>
          <w:pStyle w:val="a7"/>
          <w:framePr w:wrap="around"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rsidR="004646E8" w:rsidRDefault="004646E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2145225799"/>
      <w:docPartObj>
        <w:docPartGallery w:val="AutoText"/>
      </w:docPartObj>
    </w:sdtPr>
    <w:sdtEndPr>
      <w:rPr>
        <w:rStyle w:val="af"/>
        <w:rFonts w:ascii="Times New Roman" w:hAnsi="Times New Roman" w:cs="Times New Roman"/>
      </w:rPr>
    </w:sdtEndPr>
    <w:sdtContent>
      <w:p w:rsidR="004646E8" w:rsidRDefault="001146F4">
        <w:pPr>
          <w:pStyle w:val="a7"/>
          <w:framePr w:wrap="around" w:vAnchor="text" w:hAnchor="margin" w:xAlign="center" w:y="1"/>
          <w:rPr>
            <w:rStyle w:val="af"/>
            <w:rFonts w:ascii="Times New Roman" w:hAnsi="Times New Roman" w:cs="Times New Roman"/>
          </w:rPr>
        </w:pPr>
        <w:r>
          <w:rPr>
            <w:rStyle w:val="af"/>
            <w:rFonts w:ascii="Times New Roman" w:hAnsi="Times New Roman" w:cs="Times New Roman"/>
            <w:sz w:val="24"/>
            <w:szCs w:val="24"/>
          </w:rPr>
          <w:fldChar w:fldCharType="begin"/>
        </w:r>
        <w:r>
          <w:rPr>
            <w:rStyle w:val="af"/>
            <w:rFonts w:ascii="Times New Roman" w:hAnsi="Times New Roman" w:cs="Times New Roman"/>
            <w:sz w:val="24"/>
            <w:szCs w:val="24"/>
          </w:rPr>
          <w:instrText xml:space="preserve"> PAGE </w:instrText>
        </w:r>
        <w:r>
          <w:rPr>
            <w:rStyle w:val="af"/>
            <w:rFonts w:ascii="Times New Roman" w:hAnsi="Times New Roman" w:cs="Times New Roman"/>
            <w:sz w:val="24"/>
            <w:szCs w:val="24"/>
          </w:rPr>
          <w:fldChar w:fldCharType="separate"/>
        </w:r>
        <w:r w:rsidR="005C24B8">
          <w:rPr>
            <w:rStyle w:val="af"/>
            <w:rFonts w:ascii="Times New Roman" w:hAnsi="Times New Roman" w:cs="Times New Roman"/>
            <w:noProof/>
            <w:sz w:val="24"/>
            <w:szCs w:val="24"/>
          </w:rPr>
          <w:t>- 12 -</w:t>
        </w:r>
        <w:r>
          <w:rPr>
            <w:rStyle w:val="af"/>
            <w:rFonts w:ascii="Times New Roman" w:hAnsi="Times New Roman" w:cs="Times New Roman"/>
            <w:sz w:val="24"/>
            <w:szCs w:val="24"/>
          </w:rPr>
          <w:fldChar w:fldCharType="end"/>
        </w:r>
      </w:p>
    </w:sdtContent>
  </w:sdt>
  <w:p w:rsidR="004646E8" w:rsidRDefault="004646E8">
    <w:pPr>
      <w:pStyle w:val="a7"/>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5A3" w:rsidRDefault="001146F4">
      <w:r>
        <w:separator/>
      </w:r>
    </w:p>
  </w:footnote>
  <w:footnote w:type="continuationSeparator" w:id="0">
    <w:p w:rsidR="008635A3" w:rsidRDefault="00114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E8" w:rsidRDefault="001146F4">
    <w:pPr>
      <w:spacing w:before="200" w:after="200" w:line="288" w:lineRule="auto"/>
      <w:jc w:val="right"/>
      <w:rPr>
        <w:rFonts w:ascii="Times New Roman" w:hAnsi="Times New Roman" w:cs="Times New Roman"/>
      </w:rPr>
    </w:pPr>
    <w:r>
      <w:rPr>
        <w:rFonts w:ascii="Times New Roman" w:hAnsi="Times New Roman" w:cs="Times New Roman"/>
        <w:i/>
        <w:sz w:val="18"/>
        <w:szCs w:val="18"/>
      </w:rPr>
      <w:t>Translation © Dalian Commodity Exchange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702D"/>
    <w:multiLevelType w:val="multilevel"/>
    <w:tmpl w:val="02D2702D"/>
    <w:lvl w:ilvl="0">
      <w:start w:val="1"/>
      <w:numFmt w:val="decimal"/>
      <w:lvlText w:val="%1"/>
      <w:lvlJc w:val="left"/>
      <w:pPr>
        <w:ind w:left="425" w:hanging="425"/>
      </w:pPr>
    </w:lvl>
    <w:lvl w:ilvl="1">
      <w:start w:val="1"/>
      <w:numFmt w:val="decimal"/>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FDD21EB"/>
    <w:multiLevelType w:val="multilevel"/>
    <w:tmpl w:val="1FDD21EB"/>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 w15:restartNumberingAfterBreak="0">
    <w:nsid w:val="201867A4"/>
    <w:multiLevelType w:val="multilevel"/>
    <w:tmpl w:val="201867A4"/>
    <w:lvl w:ilvl="0">
      <w:start w:val="1"/>
      <w:numFmt w:val="decimal"/>
      <w:lvlText w:val="(%1)"/>
      <w:lvlJc w:val="left"/>
      <w:pPr>
        <w:ind w:left="1630" w:hanging="37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3" w15:restartNumberingAfterBreak="0">
    <w:nsid w:val="2DE61E48"/>
    <w:multiLevelType w:val="multilevel"/>
    <w:tmpl w:val="2DE61E48"/>
    <w:lvl w:ilvl="0">
      <w:start w:val="1"/>
      <w:numFmt w:val="decimal"/>
      <w:lvlText w:val="%1."/>
      <w:lvlJc w:val="left"/>
      <w:pPr>
        <w:ind w:left="420" w:hanging="420"/>
      </w:pPr>
      <w:rPr>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EC31B99"/>
    <w:multiLevelType w:val="multilevel"/>
    <w:tmpl w:val="2EC31B99"/>
    <w:lvl w:ilvl="0">
      <w:start w:val="1"/>
      <w:numFmt w:val="decimal"/>
      <w:lvlText w:val="(%1)"/>
      <w:lvlJc w:val="left"/>
      <w:pPr>
        <w:ind w:left="1629" w:hanging="37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5" w15:restartNumberingAfterBreak="0">
    <w:nsid w:val="3AFD41E5"/>
    <w:multiLevelType w:val="multilevel"/>
    <w:tmpl w:val="3AFD41E5"/>
    <w:lvl w:ilvl="0">
      <w:start w:val="1"/>
      <w:numFmt w:val="decimal"/>
      <w:lvlText w:val="(%1)"/>
      <w:lvlJc w:val="left"/>
      <w:pPr>
        <w:ind w:left="2116" w:hanging="420"/>
      </w:pPr>
      <w:rPr>
        <w:rFonts w:hint="default"/>
      </w:rPr>
    </w:lvl>
    <w:lvl w:ilvl="1">
      <w:start w:val="1"/>
      <w:numFmt w:val="lowerLetter"/>
      <w:lvlText w:val="%2)"/>
      <w:lvlJc w:val="left"/>
      <w:pPr>
        <w:ind w:left="2536" w:hanging="420"/>
      </w:pPr>
    </w:lvl>
    <w:lvl w:ilvl="2">
      <w:start w:val="1"/>
      <w:numFmt w:val="lowerRoman"/>
      <w:lvlText w:val="%3."/>
      <w:lvlJc w:val="right"/>
      <w:pPr>
        <w:ind w:left="2956" w:hanging="420"/>
      </w:pPr>
    </w:lvl>
    <w:lvl w:ilvl="3">
      <w:start w:val="1"/>
      <w:numFmt w:val="decimal"/>
      <w:lvlText w:val="%4."/>
      <w:lvlJc w:val="left"/>
      <w:pPr>
        <w:ind w:left="3376" w:hanging="420"/>
      </w:pPr>
    </w:lvl>
    <w:lvl w:ilvl="4">
      <w:start w:val="1"/>
      <w:numFmt w:val="lowerLetter"/>
      <w:lvlText w:val="%5)"/>
      <w:lvlJc w:val="left"/>
      <w:pPr>
        <w:ind w:left="3796" w:hanging="420"/>
      </w:pPr>
    </w:lvl>
    <w:lvl w:ilvl="5">
      <w:start w:val="1"/>
      <w:numFmt w:val="lowerRoman"/>
      <w:lvlText w:val="%6."/>
      <w:lvlJc w:val="right"/>
      <w:pPr>
        <w:ind w:left="4216" w:hanging="420"/>
      </w:pPr>
    </w:lvl>
    <w:lvl w:ilvl="6">
      <w:start w:val="1"/>
      <w:numFmt w:val="decimal"/>
      <w:lvlText w:val="%7."/>
      <w:lvlJc w:val="left"/>
      <w:pPr>
        <w:ind w:left="4636" w:hanging="420"/>
      </w:pPr>
    </w:lvl>
    <w:lvl w:ilvl="7">
      <w:start w:val="1"/>
      <w:numFmt w:val="lowerLetter"/>
      <w:lvlText w:val="%8)"/>
      <w:lvlJc w:val="left"/>
      <w:pPr>
        <w:ind w:left="5056" w:hanging="420"/>
      </w:pPr>
    </w:lvl>
    <w:lvl w:ilvl="8">
      <w:start w:val="1"/>
      <w:numFmt w:val="lowerRoman"/>
      <w:lvlText w:val="%9."/>
      <w:lvlJc w:val="right"/>
      <w:pPr>
        <w:ind w:left="5476" w:hanging="420"/>
      </w:pPr>
    </w:lvl>
  </w:abstractNum>
  <w:abstractNum w:abstractNumId="6" w15:restartNumberingAfterBreak="0">
    <w:nsid w:val="56554C20"/>
    <w:multiLevelType w:val="multilevel"/>
    <w:tmpl w:val="56554C20"/>
    <w:lvl w:ilvl="0">
      <w:start w:val="1"/>
      <w:numFmt w:val="decimal"/>
      <w:lvlText w:val="Article %1"/>
      <w:lvlJc w:val="left"/>
      <w:pPr>
        <w:ind w:left="420" w:hanging="420"/>
      </w:pPr>
      <w:rPr>
        <w:rFonts w:hint="eastAsia"/>
        <w:b/>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B977549"/>
    <w:multiLevelType w:val="multilevel"/>
    <w:tmpl w:val="5B977549"/>
    <w:lvl w:ilvl="0">
      <w:start w:val="1"/>
      <w:numFmt w:val="decimal"/>
      <w:lvlText w:val="%1"/>
      <w:lvlJc w:val="left"/>
      <w:pPr>
        <w:ind w:left="425" w:hanging="425"/>
      </w:pPr>
    </w:lvl>
    <w:lvl w:ilvl="1">
      <w:start w:val="1"/>
      <w:numFmt w:val="decimal"/>
      <w:lvlText w:val="5.%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73B245AE"/>
    <w:multiLevelType w:val="multilevel"/>
    <w:tmpl w:val="73B245AE"/>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9" w15:restartNumberingAfterBreak="0">
    <w:nsid w:val="7E932887"/>
    <w:multiLevelType w:val="multilevel"/>
    <w:tmpl w:val="7E932887"/>
    <w:lvl w:ilvl="0">
      <w:start w:val="1"/>
      <w:numFmt w:val="decimal"/>
      <w:lvlText w:val="%1"/>
      <w:lvlJc w:val="left"/>
      <w:pPr>
        <w:ind w:left="425" w:hanging="425"/>
      </w:pPr>
    </w:lvl>
    <w:lvl w:ilvl="1">
      <w:start w:val="1"/>
      <w:numFmt w:val="decimal"/>
      <w:lvlText w:val="4.%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6"/>
  </w:num>
  <w:num w:numId="3">
    <w:abstractNumId w:val="5"/>
  </w:num>
  <w:num w:numId="4">
    <w:abstractNumId w:val="8"/>
  </w:num>
  <w:num w:numId="5">
    <w:abstractNumId w:val="4"/>
  </w:num>
  <w:num w:numId="6">
    <w:abstractNumId w:val="2"/>
  </w:num>
  <w:num w:numId="7">
    <w:abstractNumId w:val="1"/>
  </w:num>
  <w:num w:numId="8">
    <w:abstractNumId w:val="0"/>
  </w:num>
  <w:num w:numId="9">
    <w:abstractNumId w:val="9"/>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刘澜">
    <w15:presenceInfo w15:providerId="None" w15:userId="刘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s://edoc.dce.com.cn/weaver/weaver.file.FileDownload?fileid=397715&amp;type=document"/>
  </w:docVars>
  <w:rsids>
    <w:rsidRoot w:val="00BD6CCC"/>
    <w:rsid w:val="00001A02"/>
    <w:rsid w:val="0001355A"/>
    <w:rsid w:val="00015858"/>
    <w:rsid w:val="00032DB5"/>
    <w:rsid w:val="00041AA0"/>
    <w:rsid w:val="00041E37"/>
    <w:rsid w:val="00046DD1"/>
    <w:rsid w:val="00065BCD"/>
    <w:rsid w:val="0006600D"/>
    <w:rsid w:val="0006727C"/>
    <w:rsid w:val="00085A13"/>
    <w:rsid w:val="000905B2"/>
    <w:rsid w:val="000967F7"/>
    <w:rsid w:val="000B060D"/>
    <w:rsid w:val="000B088D"/>
    <w:rsid w:val="000B2DDC"/>
    <w:rsid w:val="000B442F"/>
    <w:rsid w:val="000B655A"/>
    <w:rsid w:val="000C1636"/>
    <w:rsid w:val="000D1071"/>
    <w:rsid w:val="000D11A9"/>
    <w:rsid w:val="000D54EC"/>
    <w:rsid w:val="000E2D57"/>
    <w:rsid w:val="000E41AF"/>
    <w:rsid w:val="000F657D"/>
    <w:rsid w:val="0010347E"/>
    <w:rsid w:val="00107B89"/>
    <w:rsid w:val="00110604"/>
    <w:rsid w:val="00111FA3"/>
    <w:rsid w:val="001146F4"/>
    <w:rsid w:val="00132C63"/>
    <w:rsid w:val="00135884"/>
    <w:rsid w:val="00145896"/>
    <w:rsid w:val="00146553"/>
    <w:rsid w:val="00163002"/>
    <w:rsid w:val="001851D3"/>
    <w:rsid w:val="00190078"/>
    <w:rsid w:val="001A1073"/>
    <w:rsid w:val="001A16FB"/>
    <w:rsid w:val="001A5A5E"/>
    <w:rsid w:val="001C0B65"/>
    <w:rsid w:val="001D5FE9"/>
    <w:rsid w:val="001F34E7"/>
    <w:rsid w:val="002162A6"/>
    <w:rsid w:val="0023050B"/>
    <w:rsid w:val="002422E3"/>
    <w:rsid w:val="00253685"/>
    <w:rsid w:val="002657F9"/>
    <w:rsid w:val="002933CE"/>
    <w:rsid w:val="002A15FE"/>
    <w:rsid w:val="002A2C93"/>
    <w:rsid w:val="002A3EBB"/>
    <w:rsid w:val="002A49B0"/>
    <w:rsid w:val="002B1D68"/>
    <w:rsid w:val="002C7B6B"/>
    <w:rsid w:val="002D13F0"/>
    <w:rsid w:val="002D418F"/>
    <w:rsid w:val="002D7D6C"/>
    <w:rsid w:val="002E1966"/>
    <w:rsid w:val="002F1FE9"/>
    <w:rsid w:val="002F4B64"/>
    <w:rsid w:val="002F7AA9"/>
    <w:rsid w:val="00301C18"/>
    <w:rsid w:val="0030269E"/>
    <w:rsid w:val="00313738"/>
    <w:rsid w:val="00322424"/>
    <w:rsid w:val="00326A8F"/>
    <w:rsid w:val="0033199D"/>
    <w:rsid w:val="0033339A"/>
    <w:rsid w:val="00345F8D"/>
    <w:rsid w:val="00347690"/>
    <w:rsid w:val="003508B9"/>
    <w:rsid w:val="0037156C"/>
    <w:rsid w:val="0037276F"/>
    <w:rsid w:val="00386146"/>
    <w:rsid w:val="0039438F"/>
    <w:rsid w:val="00396840"/>
    <w:rsid w:val="003A298B"/>
    <w:rsid w:val="003A4C3E"/>
    <w:rsid w:val="003C09C4"/>
    <w:rsid w:val="003C383D"/>
    <w:rsid w:val="003C6004"/>
    <w:rsid w:val="003E33A1"/>
    <w:rsid w:val="003E671E"/>
    <w:rsid w:val="003F3CAD"/>
    <w:rsid w:val="00406A58"/>
    <w:rsid w:val="00406C01"/>
    <w:rsid w:val="00410803"/>
    <w:rsid w:val="00423C9C"/>
    <w:rsid w:val="004247A6"/>
    <w:rsid w:val="00424B10"/>
    <w:rsid w:val="0042708A"/>
    <w:rsid w:val="004352A2"/>
    <w:rsid w:val="00435349"/>
    <w:rsid w:val="004639CD"/>
    <w:rsid w:val="004646E8"/>
    <w:rsid w:val="0048045B"/>
    <w:rsid w:val="00492BEA"/>
    <w:rsid w:val="004A0C92"/>
    <w:rsid w:val="004A23BC"/>
    <w:rsid w:val="004C29C5"/>
    <w:rsid w:val="004C32E2"/>
    <w:rsid w:val="004C41C8"/>
    <w:rsid w:val="004E004C"/>
    <w:rsid w:val="004E272F"/>
    <w:rsid w:val="004F11F1"/>
    <w:rsid w:val="004F5C80"/>
    <w:rsid w:val="004F5E06"/>
    <w:rsid w:val="00500F42"/>
    <w:rsid w:val="00514839"/>
    <w:rsid w:val="00516141"/>
    <w:rsid w:val="00521874"/>
    <w:rsid w:val="00525854"/>
    <w:rsid w:val="00531F30"/>
    <w:rsid w:val="0054039B"/>
    <w:rsid w:val="005439FA"/>
    <w:rsid w:val="00544CAF"/>
    <w:rsid w:val="005527C2"/>
    <w:rsid w:val="00553C3E"/>
    <w:rsid w:val="00563B4E"/>
    <w:rsid w:val="00564DF2"/>
    <w:rsid w:val="0056569D"/>
    <w:rsid w:val="0057249D"/>
    <w:rsid w:val="0057365E"/>
    <w:rsid w:val="00594F8D"/>
    <w:rsid w:val="005A7081"/>
    <w:rsid w:val="005B3BED"/>
    <w:rsid w:val="005C24B8"/>
    <w:rsid w:val="005E0447"/>
    <w:rsid w:val="005E0BE9"/>
    <w:rsid w:val="005E1D80"/>
    <w:rsid w:val="0060709B"/>
    <w:rsid w:val="00607A72"/>
    <w:rsid w:val="00611CCC"/>
    <w:rsid w:val="00611E7F"/>
    <w:rsid w:val="006178A1"/>
    <w:rsid w:val="006439F5"/>
    <w:rsid w:val="006563EE"/>
    <w:rsid w:val="00661316"/>
    <w:rsid w:val="0066183B"/>
    <w:rsid w:val="006626E8"/>
    <w:rsid w:val="006634D0"/>
    <w:rsid w:val="0067140A"/>
    <w:rsid w:val="006B60AA"/>
    <w:rsid w:val="006B7D57"/>
    <w:rsid w:val="006C0709"/>
    <w:rsid w:val="006C382F"/>
    <w:rsid w:val="006C6E96"/>
    <w:rsid w:val="006E02B8"/>
    <w:rsid w:val="00707204"/>
    <w:rsid w:val="0071348A"/>
    <w:rsid w:val="00714424"/>
    <w:rsid w:val="00720C96"/>
    <w:rsid w:val="00732379"/>
    <w:rsid w:val="00737718"/>
    <w:rsid w:val="00743EEA"/>
    <w:rsid w:val="00767DA7"/>
    <w:rsid w:val="00775BBA"/>
    <w:rsid w:val="007862C9"/>
    <w:rsid w:val="00792019"/>
    <w:rsid w:val="007A55E8"/>
    <w:rsid w:val="007B3068"/>
    <w:rsid w:val="007B5451"/>
    <w:rsid w:val="007C5C95"/>
    <w:rsid w:val="007D0C58"/>
    <w:rsid w:val="007D2E14"/>
    <w:rsid w:val="007D67DB"/>
    <w:rsid w:val="007E7510"/>
    <w:rsid w:val="00811445"/>
    <w:rsid w:val="008224A5"/>
    <w:rsid w:val="00840E75"/>
    <w:rsid w:val="0084239D"/>
    <w:rsid w:val="00851250"/>
    <w:rsid w:val="008546EE"/>
    <w:rsid w:val="008635A3"/>
    <w:rsid w:val="00870352"/>
    <w:rsid w:val="00890580"/>
    <w:rsid w:val="008A160B"/>
    <w:rsid w:val="008B31A1"/>
    <w:rsid w:val="008E737B"/>
    <w:rsid w:val="008F6F5F"/>
    <w:rsid w:val="0090352E"/>
    <w:rsid w:val="00920C6E"/>
    <w:rsid w:val="00927A9D"/>
    <w:rsid w:val="00953381"/>
    <w:rsid w:val="00955459"/>
    <w:rsid w:val="00955551"/>
    <w:rsid w:val="00971A29"/>
    <w:rsid w:val="0097634B"/>
    <w:rsid w:val="00996A5D"/>
    <w:rsid w:val="009A22AE"/>
    <w:rsid w:val="009D3274"/>
    <w:rsid w:val="009F5DBD"/>
    <w:rsid w:val="00A106CB"/>
    <w:rsid w:val="00A11A5C"/>
    <w:rsid w:val="00A16920"/>
    <w:rsid w:val="00A267C1"/>
    <w:rsid w:val="00A27F9B"/>
    <w:rsid w:val="00A55BBB"/>
    <w:rsid w:val="00A64A6D"/>
    <w:rsid w:val="00A74FF0"/>
    <w:rsid w:val="00A87D2B"/>
    <w:rsid w:val="00A915FB"/>
    <w:rsid w:val="00A9410C"/>
    <w:rsid w:val="00A96C9A"/>
    <w:rsid w:val="00AA09FA"/>
    <w:rsid w:val="00AA371D"/>
    <w:rsid w:val="00AB48C5"/>
    <w:rsid w:val="00AB7C7D"/>
    <w:rsid w:val="00AF0AD3"/>
    <w:rsid w:val="00AF1673"/>
    <w:rsid w:val="00B003FC"/>
    <w:rsid w:val="00B06454"/>
    <w:rsid w:val="00B11885"/>
    <w:rsid w:val="00B27276"/>
    <w:rsid w:val="00B33308"/>
    <w:rsid w:val="00B36B64"/>
    <w:rsid w:val="00B432A0"/>
    <w:rsid w:val="00B50769"/>
    <w:rsid w:val="00B6719F"/>
    <w:rsid w:val="00B84400"/>
    <w:rsid w:val="00BA1349"/>
    <w:rsid w:val="00BA2EC3"/>
    <w:rsid w:val="00BB0FCF"/>
    <w:rsid w:val="00BB1376"/>
    <w:rsid w:val="00BC2C0F"/>
    <w:rsid w:val="00BC6316"/>
    <w:rsid w:val="00BC7582"/>
    <w:rsid w:val="00BD28EF"/>
    <w:rsid w:val="00BD6CCC"/>
    <w:rsid w:val="00BE0CC9"/>
    <w:rsid w:val="00BE404C"/>
    <w:rsid w:val="00BE77CA"/>
    <w:rsid w:val="00BF4B1F"/>
    <w:rsid w:val="00BF5CFF"/>
    <w:rsid w:val="00C13B7A"/>
    <w:rsid w:val="00C23699"/>
    <w:rsid w:val="00C32142"/>
    <w:rsid w:val="00C33752"/>
    <w:rsid w:val="00C424D1"/>
    <w:rsid w:val="00C42B6F"/>
    <w:rsid w:val="00C43345"/>
    <w:rsid w:val="00C52D97"/>
    <w:rsid w:val="00C532D1"/>
    <w:rsid w:val="00C53EDB"/>
    <w:rsid w:val="00C64631"/>
    <w:rsid w:val="00C815A2"/>
    <w:rsid w:val="00CA03A3"/>
    <w:rsid w:val="00CA4005"/>
    <w:rsid w:val="00CC0008"/>
    <w:rsid w:val="00CF7F25"/>
    <w:rsid w:val="00D061D3"/>
    <w:rsid w:val="00D10C8C"/>
    <w:rsid w:val="00D15CA3"/>
    <w:rsid w:val="00D16E44"/>
    <w:rsid w:val="00D2213F"/>
    <w:rsid w:val="00D23E9D"/>
    <w:rsid w:val="00D26E0F"/>
    <w:rsid w:val="00D31C19"/>
    <w:rsid w:val="00D52762"/>
    <w:rsid w:val="00D77062"/>
    <w:rsid w:val="00D8007A"/>
    <w:rsid w:val="00D81D8E"/>
    <w:rsid w:val="00D91CAC"/>
    <w:rsid w:val="00D96600"/>
    <w:rsid w:val="00DB1CE6"/>
    <w:rsid w:val="00DC1618"/>
    <w:rsid w:val="00DC2D30"/>
    <w:rsid w:val="00DC35EE"/>
    <w:rsid w:val="00DE3570"/>
    <w:rsid w:val="00DF0C87"/>
    <w:rsid w:val="00DF3062"/>
    <w:rsid w:val="00DF7AD3"/>
    <w:rsid w:val="00E00E60"/>
    <w:rsid w:val="00E2066C"/>
    <w:rsid w:val="00E262D5"/>
    <w:rsid w:val="00E4252E"/>
    <w:rsid w:val="00E426C3"/>
    <w:rsid w:val="00E447FB"/>
    <w:rsid w:val="00E462D1"/>
    <w:rsid w:val="00E56491"/>
    <w:rsid w:val="00E82494"/>
    <w:rsid w:val="00E82C48"/>
    <w:rsid w:val="00EA15E8"/>
    <w:rsid w:val="00EB3B2F"/>
    <w:rsid w:val="00EC0369"/>
    <w:rsid w:val="00ED1672"/>
    <w:rsid w:val="00ED4A86"/>
    <w:rsid w:val="00EF3DDA"/>
    <w:rsid w:val="00F05BBA"/>
    <w:rsid w:val="00F07E75"/>
    <w:rsid w:val="00F10DEB"/>
    <w:rsid w:val="00F2657B"/>
    <w:rsid w:val="00F26A3A"/>
    <w:rsid w:val="00F347DA"/>
    <w:rsid w:val="00F52C2F"/>
    <w:rsid w:val="00F54663"/>
    <w:rsid w:val="00F608A8"/>
    <w:rsid w:val="00F72EA1"/>
    <w:rsid w:val="00F761CE"/>
    <w:rsid w:val="00F9231C"/>
    <w:rsid w:val="00F9522D"/>
    <w:rsid w:val="00FA1817"/>
    <w:rsid w:val="00FA7A74"/>
    <w:rsid w:val="00FB1E40"/>
    <w:rsid w:val="00FB29CC"/>
    <w:rsid w:val="00FC593B"/>
    <w:rsid w:val="00FD0D63"/>
    <w:rsid w:val="00FD4069"/>
    <w:rsid w:val="00FE278B"/>
    <w:rsid w:val="00FE460F"/>
    <w:rsid w:val="00FF0508"/>
    <w:rsid w:val="00FF596D"/>
    <w:rsid w:val="1F7439DA"/>
    <w:rsid w:val="29C10CBB"/>
    <w:rsid w:val="65341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9B9FB"/>
  <w15:docId w15:val="{9159B0DF-4502-4470-A653-3594EE52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Calibri" w:eastAsia="宋体" w:hAnsi="Calibri" w:cs="Calibri"/>
      <w:sz w:val="21"/>
      <w:szCs w:val="21"/>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jc w:val="left"/>
    </w:pPr>
    <w:rPr>
      <w:rFonts w:ascii="宋体" w:hAnsi="宋体" w:cs="宋体"/>
      <w:sz w:val="24"/>
      <w:szCs w:val="24"/>
    </w:rPr>
  </w:style>
  <w:style w:type="paragraph" w:styleId="ac">
    <w:name w:val="annotation subject"/>
    <w:basedOn w:val="a3"/>
    <w:next w:val="a3"/>
    <w:link w:val="ad"/>
    <w:uiPriority w:val="99"/>
    <w:semiHidden/>
    <w:unhideWhenUsed/>
    <w:rPr>
      <w:b/>
      <w:bCs/>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semiHidden/>
    <w:unhideWhenUsed/>
  </w:style>
  <w:style w:type="character" w:styleId="af0">
    <w:name w:val="FollowedHyperlink"/>
    <w:basedOn w:val="a0"/>
    <w:uiPriority w:val="99"/>
    <w:semiHidden/>
    <w:unhideWhenUsed/>
    <w:rPr>
      <w:color w:val="954F72" w:themeColor="followedHyperlink"/>
      <w:u w:val="single"/>
    </w:rPr>
  </w:style>
  <w:style w:type="character" w:styleId="af1">
    <w:name w:val="Hyperlink"/>
    <w:uiPriority w:val="99"/>
    <w:unhideWhenUsed/>
    <w:rPr>
      <w:color w:val="0563C1"/>
      <w:u w:val="single"/>
    </w:rPr>
  </w:style>
  <w:style w:type="character" w:styleId="af2">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styleId="af3">
    <w:name w:val="List Paragraph"/>
    <w:basedOn w:val="a"/>
    <w:link w:val="af4"/>
    <w:uiPriority w:val="34"/>
    <w:qFormat/>
    <w:pPr>
      <w:widowControl w:val="0"/>
      <w:ind w:firstLineChars="200" w:firstLine="420"/>
    </w:pPr>
    <w:rPr>
      <w:kern w:val="2"/>
    </w:rPr>
  </w:style>
  <w:style w:type="character" w:customStyle="1" w:styleId="af4">
    <w:name w:val="列出段落 字符"/>
    <w:link w:val="af3"/>
    <w:uiPriority w:val="34"/>
    <w:qFormat/>
    <w:rPr>
      <w:rFonts w:ascii="Calibri" w:eastAsia="宋体" w:hAnsi="Calibri" w:cs="Calibri"/>
      <w:szCs w:val="21"/>
    </w:rPr>
  </w:style>
  <w:style w:type="paragraph" w:customStyle="1" w:styleId="Style7">
    <w:name w:val="_Style 7"/>
    <w:basedOn w:val="a"/>
    <w:next w:val="af3"/>
    <w:uiPriority w:val="34"/>
    <w:qFormat/>
    <w:pPr>
      <w:widowControl w:val="0"/>
      <w:spacing w:line="580" w:lineRule="exact"/>
      <w:ind w:left="720" w:firstLineChars="200" w:firstLine="200"/>
      <w:contextualSpacing/>
    </w:pPr>
    <w:rPr>
      <w:rFonts w:cs="Times New Roman"/>
      <w:kern w:val="2"/>
      <w:szCs w:val="22"/>
    </w:rPr>
  </w:style>
  <w:style w:type="paragraph" w:customStyle="1" w:styleId="Style9">
    <w:name w:val="_Style 9"/>
    <w:basedOn w:val="a"/>
    <w:next w:val="af3"/>
    <w:uiPriority w:val="34"/>
    <w:qFormat/>
    <w:pPr>
      <w:widowControl w:val="0"/>
      <w:ind w:firstLineChars="200" w:firstLine="420"/>
    </w:pPr>
    <w:rPr>
      <w:rFonts w:cs="Times New Roman"/>
      <w:kern w:val="2"/>
      <w:szCs w:val="22"/>
    </w:rPr>
  </w:style>
  <w:style w:type="character" w:customStyle="1" w:styleId="a4">
    <w:name w:val="批注文字 字符"/>
    <w:basedOn w:val="a0"/>
    <w:link w:val="a3"/>
    <w:uiPriority w:val="99"/>
    <w:semiHidden/>
    <w:rPr>
      <w:rFonts w:ascii="Calibri" w:eastAsia="宋体" w:hAnsi="Calibri" w:cs="Calibri"/>
      <w:kern w:val="0"/>
      <w:szCs w:val="21"/>
    </w:rPr>
  </w:style>
  <w:style w:type="character" w:customStyle="1" w:styleId="ad">
    <w:name w:val="批注主题 字符"/>
    <w:basedOn w:val="a4"/>
    <w:link w:val="ac"/>
    <w:uiPriority w:val="99"/>
    <w:semiHidden/>
    <w:rPr>
      <w:rFonts w:ascii="Calibri" w:eastAsia="宋体" w:hAnsi="Calibri" w:cs="Calibri"/>
      <w:b/>
      <w:bCs/>
      <w:kern w:val="0"/>
      <w:szCs w:val="21"/>
    </w:rPr>
  </w:style>
  <w:style w:type="character" w:customStyle="1" w:styleId="a6">
    <w:name w:val="批注框文本 字符"/>
    <w:basedOn w:val="a0"/>
    <w:link w:val="a5"/>
    <w:uiPriority w:val="99"/>
    <w:semiHidden/>
    <w:rPr>
      <w:rFonts w:ascii="Calibri" w:eastAsia="宋体" w:hAnsi="Calibri" w:cs="Calibri"/>
      <w:kern w:val="0"/>
      <w:sz w:val="18"/>
      <w:szCs w:val="18"/>
    </w:rPr>
  </w:style>
  <w:style w:type="character" w:customStyle="1" w:styleId="30">
    <w:name w:val="标题 3 字符"/>
    <w:basedOn w:val="a0"/>
    <w:link w:val="3"/>
    <w:uiPriority w:val="9"/>
    <w:semiHidden/>
    <w:rPr>
      <w:rFonts w:ascii="Calibri" w:eastAsia="宋体" w:hAnsi="Calibri" w:cs="Calibri"/>
      <w:b/>
      <w:bCs/>
      <w:kern w:val="0"/>
      <w:sz w:val="32"/>
      <w:szCs w:val="32"/>
    </w:rPr>
  </w:style>
  <w:style w:type="character" w:customStyle="1" w:styleId="Char">
    <w:name w:val="删除 Char"/>
    <w:link w:val="af5"/>
    <w:qFormat/>
    <w:rPr>
      <w:rFonts w:ascii="Times New Roman" w:eastAsia="仿宋" w:hAnsi="Times New Roman" w:cs="Times New Roman"/>
      <w:dstrike/>
      <w:sz w:val="32"/>
      <w:szCs w:val="28"/>
    </w:rPr>
  </w:style>
  <w:style w:type="paragraph" w:customStyle="1" w:styleId="af5">
    <w:name w:val="删除"/>
    <w:basedOn w:val="a"/>
    <w:link w:val="Char"/>
    <w:qFormat/>
    <w:pPr>
      <w:widowControl w:val="0"/>
    </w:pPr>
    <w:rPr>
      <w:rFonts w:ascii="Times New Roman" w:eastAsia="仿宋" w:hAnsi="Times New Roman" w:cs="Times New Roman"/>
      <w:dstrike/>
      <w:kern w:val="2"/>
      <w:sz w:val="32"/>
      <w:szCs w:val="28"/>
    </w:rPr>
  </w:style>
  <w:style w:type="paragraph" w:styleId="af6">
    <w:name w:val="Revision"/>
    <w:hidden/>
    <w:uiPriority w:val="99"/>
    <w:semiHidden/>
    <w:rsid w:val="001146F4"/>
    <w:rPr>
      <w:rFonts w:ascii="Calibri" w:eastAsia="宋体"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46974-BAAA-4272-B545-C43C63C33E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2C69018-792E-4A4D-BA45-F310DA348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68D49-85C1-4ABE-B643-43640D7B4C86}">
  <ds:schemaRefs>
    <ds:schemaRef ds:uri="http://schemas.microsoft.com/sharepoint/v3/contenttype/forms"/>
  </ds:schemaRefs>
</ds:datastoreItem>
</file>

<file path=customXml/itemProps5.xml><?xml version="1.0" encoding="utf-8"?>
<ds:datastoreItem xmlns:ds="http://schemas.openxmlformats.org/officeDocument/2006/customXml" ds:itemID="{0743BD93-4BE5-4310-8D0B-8D92BD56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3414</Words>
  <Characters>19463</Characters>
  <Application>Microsoft Office Word</Application>
  <DocSecurity>0</DocSecurity>
  <Lines>162</Lines>
  <Paragraphs>45</Paragraphs>
  <ScaleCrop>false</ScaleCrop>
  <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侯梦奕</dc:creator>
  <cp:lastModifiedBy>刘澜</cp:lastModifiedBy>
  <cp:revision>4</cp:revision>
  <dcterms:created xsi:type="dcterms:W3CDTF">2022-04-12T08:52:00Z</dcterms:created>
  <dcterms:modified xsi:type="dcterms:W3CDTF">2022-04-14T09:12:00Z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