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/>
          <w:b/>
          <w:bCs/>
          <w:sz w:val="44"/>
          <w:szCs w:val="44"/>
        </w:rPr>
      </w:pPr>
      <w:r>
        <w:rPr>
          <w:rFonts w:ascii="宋体" w:hAnsi="宋体" w:eastAsia="宋体"/>
          <w:b/>
          <w:bCs/>
          <w:sz w:val="44"/>
          <w:szCs w:val="44"/>
        </w:rPr>
        <w:t>非标仓单业务准入标准及申请材料清单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一、准入标准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（一）铁矿石品种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申请铁矿石品种非标仓单业务的场外会员单位应符合：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经工商行政管理部门注册登记，具有铁矿石经营资格的企业法人；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能够开具铁矿石品种的增值税专用发票；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注册资本、净资产均不低于人民币1亿元或等值外币；</w:t>
      </w:r>
    </w:p>
    <w:p>
      <w:pPr>
        <w:numPr>
          <w:ilvl w:val="0"/>
          <w:numId w:val="1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铁矿石年经营量符合以下要求：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（1）生产型企业年经营量不低于200万吨；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（2）贸易型企业年经营量不低于500万吨；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（3）消费型企业不低于500万吨；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（4）风险管理公司年经营量不低于50万吨。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（二）聚乙烯、聚丙烯、聚氯乙烯、乙二醇品种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bookmarkStart w:id="0" w:name="_Hlk82499428"/>
      <w:r>
        <w:rPr>
          <w:rFonts w:ascii="Times New Roman" w:hAnsi="Times New Roman" w:eastAsia="仿宋" w:cs="Times New Roman"/>
          <w:sz w:val="32"/>
          <w:szCs w:val="32"/>
        </w:rPr>
        <w:t>申请聚乙烯、聚丙烯、聚氯乙烯、乙二醇品种</w:t>
      </w:r>
      <w:r>
        <w:rPr>
          <w:rFonts w:hint="eastAsia" w:ascii="Times New Roman" w:hAnsi="Times New Roman" w:eastAsia="仿宋" w:cs="Times New Roman"/>
          <w:sz w:val="32"/>
          <w:szCs w:val="32"/>
        </w:rPr>
        <w:t>非标仓单业务的</w:t>
      </w:r>
      <w:r>
        <w:rPr>
          <w:rFonts w:ascii="Times New Roman" w:hAnsi="Times New Roman" w:eastAsia="仿宋" w:cs="Times New Roman"/>
          <w:sz w:val="32"/>
          <w:szCs w:val="32"/>
        </w:rPr>
        <w:t>场外会员单位应符合：</w:t>
      </w:r>
    </w:p>
    <w:p>
      <w:pPr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经工商行政管理部门注册登记，具有所参与品种经营资格的企业法人；</w:t>
      </w:r>
    </w:p>
    <w:p>
      <w:pPr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能够开具参与品种的增值税专用发票；</w:t>
      </w:r>
    </w:p>
    <w:p>
      <w:pPr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注册资本、净资产均不低于人民币2000万元或等值外币；</w:t>
      </w:r>
    </w:p>
    <w:bookmarkEnd w:id="0"/>
    <w:p>
      <w:pPr>
        <w:numPr>
          <w:ilvl w:val="0"/>
          <w:numId w:val="2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聚乙烯、聚丙烯、聚氯乙烯、乙二醇品种合计年经营量要求：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（1）生产型企业不低于50万吨；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（2）贸易型企业不低于10万吨；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（3）消费型企业不低于2万吨；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（4）风险管理公司年经营量不低于10万吨。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bookmarkStart w:id="1" w:name="_Hlk82499586"/>
      <w:r>
        <w:rPr>
          <w:rFonts w:hint="eastAsia" w:ascii="楷体" w:hAnsi="楷体" w:eastAsia="楷体" w:cs="楷体"/>
          <w:b/>
          <w:bCs/>
          <w:sz w:val="32"/>
          <w:szCs w:val="32"/>
        </w:rPr>
        <w:t xml:space="preserve">(三) </w:t>
      </w:r>
      <w:bookmarkStart w:id="2" w:name="_Hlk82499471"/>
      <w:r>
        <w:rPr>
          <w:rFonts w:hint="eastAsia" w:ascii="楷体" w:hAnsi="楷体" w:eastAsia="楷体" w:cs="楷体"/>
          <w:b/>
          <w:bCs/>
          <w:sz w:val="32"/>
          <w:szCs w:val="32"/>
        </w:rPr>
        <w:t>玉米</w:t>
      </w:r>
      <w:bookmarkEnd w:id="2"/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玉米</w:t>
      </w:r>
      <w:r>
        <w:rPr>
          <w:rFonts w:ascii="Times New Roman" w:hAnsi="Times New Roman" w:eastAsia="仿宋" w:cs="Times New Roman"/>
          <w:sz w:val="32"/>
          <w:szCs w:val="32"/>
        </w:rPr>
        <w:t>品种</w:t>
      </w:r>
      <w:r>
        <w:rPr>
          <w:rFonts w:hint="eastAsia" w:ascii="Times New Roman" w:hAnsi="Times New Roman" w:eastAsia="仿宋" w:cs="Times New Roman"/>
          <w:sz w:val="32"/>
          <w:szCs w:val="32"/>
        </w:rPr>
        <w:t>非标仓单业务的</w:t>
      </w:r>
      <w:r>
        <w:rPr>
          <w:rFonts w:ascii="Times New Roman" w:hAnsi="Times New Roman" w:eastAsia="仿宋" w:cs="Times New Roman"/>
          <w:sz w:val="32"/>
          <w:szCs w:val="32"/>
        </w:rPr>
        <w:t>场外会员单位应符合：</w:t>
      </w:r>
    </w:p>
    <w:p>
      <w:pPr>
        <w:numPr>
          <w:ilvl w:val="0"/>
          <w:numId w:val="3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经工商行政管理部门注册登记，具有所参与品种经营资格的企业法人；</w:t>
      </w:r>
    </w:p>
    <w:p>
      <w:pPr>
        <w:numPr>
          <w:ilvl w:val="0"/>
          <w:numId w:val="3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能够开具参与品种的增值税专用发票；</w:t>
      </w:r>
    </w:p>
    <w:p>
      <w:pPr>
        <w:numPr>
          <w:ilvl w:val="0"/>
          <w:numId w:val="3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净资产均不低于人民币1000万元或等值外币；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 玉米品种年经营量要求：</w:t>
      </w:r>
    </w:p>
    <w:bookmarkEnd w:id="1"/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（1）消费型企业不低于50万吨；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（2）贸易型企业不低于50万吨；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（3）风险管理公司不低于10万吨。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(四) 豆油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豆油</w:t>
      </w:r>
      <w:r>
        <w:rPr>
          <w:rFonts w:ascii="Times New Roman" w:hAnsi="Times New Roman" w:eastAsia="仿宋" w:cs="Times New Roman"/>
          <w:sz w:val="32"/>
          <w:szCs w:val="32"/>
        </w:rPr>
        <w:t>品种</w:t>
      </w:r>
      <w:r>
        <w:rPr>
          <w:rFonts w:hint="eastAsia" w:ascii="Times New Roman" w:hAnsi="Times New Roman" w:eastAsia="仿宋" w:cs="Times New Roman"/>
          <w:sz w:val="32"/>
          <w:szCs w:val="32"/>
        </w:rPr>
        <w:t>非标仓单业务的</w:t>
      </w:r>
      <w:r>
        <w:rPr>
          <w:rFonts w:ascii="Times New Roman" w:hAnsi="Times New Roman" w:eastAsia="仿宋" w:cs="Times New Roman"/>
          <w:sz w:val="32"/>
          <w:szCs w:val="32"/>
        </w:rPr>
        <w:t>场外会员单位应符合：</w:t>
      </w:r>
    </w:p>
    <w:p>
      <w:pPr>
        <w:numPr>
          <w:ilvl w:val="0"/>
          <w:numId w:val="4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经工商行政管理部门注册登记，具有所参与品种经营资格的企业法人；</w:t>
      </w:r>
    </w:p>
    <w:p>
      <w:pPr>
        <w:numPr>
          <w:ilvl w:val="0"/>
          <w:numId w:val="4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能够开具参与品种的增值税专用发票；</w:t>
      </w:r>
    </w:p>
    <w:p>
      <w:pPr>
        <w:numPr>
          <w:ilvl w:val="0"/>
          <w:numId w:val="4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生产加工型企业、风险管理公司净资产不低于5000万元；贸易型企业净资产不低于1000万元；终端消费型企业净资产不低于2500万元；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4. 油脂板块品种（豆二、豆粕、豆油、棕榈油品种）合计年经营量要求：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（1）生产加工型企业不低于200万吨；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（2）贸易型企业不低于20万吨；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（3）终端消费型企业不低于4万吨；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（4）风险管理公司不低于5万吨。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(五) 鸡蛋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鸡蛋</w:t>
      </w:r>
      <w:r>
        <w:rPr>
          <w:rFonts w:ascii="Times New Roman" w:hAnsi="Times New Roman" w:eastAsia="仿宋" w:cs="Times New Roman"/>
          <w:sz w:val="32"/>
          <w:szCs w:val="32"/>
        </w:rPr>
        <w:t>品种</w:t>
      </w:r>
      <w:r>
        <w:rPr>
          <w:rFonts w:hint="eastAsia" w:ascii="Times New Roman" w:hAnsi="Times New Roman" w:eastAsia="仿宋" w:cs="Times New Roman"/>
          <w:sz w:val="32"/>
          <w:szCs w:val="32"/>
        </w:rPr>
        <w:t>非标仓单业务的</w:t>
      </w:r>
      <w:r>
        <w:rPr>
          <w:rFonts w:ascii="Times New Roman" w:hAnsi="Times New Roman" w:eastAsia="仿宋" w:cs="Times New Roman"/>
          <w:sz w:val="32"/>
          <w:szCs w:val="32"/>
        </w:rPr>
        <w:t>场外会员单位应符合：</w:t>
      </w:r>
    </w:p>
    <w:p>
      <w:pPr>
        <w:numPr>
          <w:ilvl w:val="0"/>
          <w:numId w:val="5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经工商行政管理部门注册登记，具有所参与品种经营资格的企业法人；</w:t>
      </w:r>
    </w:p>
    <w:p>
      <w:pPr>
        <w:numPr>
          <w:ilvl w:val="0"/>
          <w:numId w:val="5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能够开具参与品种的增值税专用发票；</w:t>
      </w:r>
    </w:p>
    <w:p>
      <w:pPr>
        <w:numPr>
          <w:ilvl w:val="0"/>
          <w:numId w:val="5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净资产不低于500万元；</w:t>
      </w:r>
    </w:p>
    <w:p>
      <w:pPr>
        <w:numPr>
          <w:ilvl w:val="0"/>
          <w:numId w:val="5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鸡蛋日贸易、加工或采购量须不低于50吨。</w:t>
      </w:r>
    </w:p>
    <w:p>
      <w:pPr>
        <w:adjustRightInd w:val="0"/>
        <w:snapToGrid w:val="0"/>
        <w:spacing w:line="580" w:lineRule="exact"/>
        <w:ind w:firstLine="643" w:firstLineChars="200"/>
        <w:rPr>
          <w:rFonts w:ascii="楷体" w:hAnsi="楷体" w:eastAsia="楷体" w:cs="楷体"/>
          <w:b/>
          <w:bCs/>
          <w:sz w:val="32"/>
          <w:szCs w:val="32"/>
        </w:rPr>
      </w:pPr>
      <w:r>
        <w:rPr>
          <w:rFonts w:hint="eastAsia" w:ascii="楷体" w:hAnsi="楷体" w:eastAsia="楷体" w:cs="楷体"/>
          <w:b/>
          <w:bCs/>
          <w:sz w:val="32"/>
          <w:szCs w:val="32"/>
        </w:rPr>
        <w:t>(六) 黄大豆</w:t>
      </w:r>
      <w:r>
        <w:rPr>
          <w:rFonts w:ascii="楷体" w:hAnsi="楷体" w:eastAsia="楷体" w:cs="楷体"/>
          <w:b/>
          <w:bCs/>
          <w:sz w:val="32"/>
          <w:szCs w:val="32"/>
        </w:rPr>
        <w:t>1号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申请</w:t>
      </w:r>
      <w:r>
        <w:rPr>
          <w:rFonts w:hint="eastAsia" w:ascii="Times New Roman" w:hAnsi="Times New Roman" w:eastAsia="仿宋" w:cs="Times New Roman"/>
          <w:sz w:val="32"/>
          <w:szCs w:val="32"/>
        </w:rPr>
        <w:t>黄大豆</w:t>
      </w:r>
      <w:r>
        <w:rPr>
          <w:rFonts w:ascii="Times New Roman" w:hAnsi="Times New Roman" w:eastAsia="仿宋" w:cs="Times New Roman"/>
          <w:sz w:val="32"/>
          <w:szCs w:val="32"/>
        </w:rPr>
        <w:t>1号品种</w:t>
      </w:r>
      <w:r>
        <w:rPr>
          <w:rFonts w:hint="eastAsia" w:ascii="Times New Roman" w:hAnsi="Times New Roman" w:eastAsia="仿宋" w:cs="Times New Roman"/>
          <w:sz w:val="32"/>
          <w:szCs w:val="32"/>
        </w:rPr>
        <w:t>非标仓单业务的</w:t>
      </w:r>
      <w:r>
        <w:rPr>
          <w:rFonts w:ascii="Times New Roman" w:hAnsi="Times New Roman" w:eastAsia="仿宋" w:cs="Times New Roman"/>
          <w:sz w:val="32"/>
          <w:szCs w:val="32"/>
        </w:rPr>
        <w:t>场外会员单位应符合：</w:t>
      </w:r>
    </w:p>
    <w:p>
      <w:pPr>
        <w:numPr>
          <w:ilvl w:val="0"/>
          <w:numId w:val="6"/>
        </w:numPr>
        <w:adjustRightInd w:val="0"/>
        <w:snapToGrid w:val="0"/>
        <w:spacing w:line="580" w:lineRule="exact"/>
        <w:ind w:firstLine="64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经工商行政管理部门注册登记，具有所参与品种经营资格的企业法人；</w:t>
      </w:r>
    </w:p>
    <w:p>
      <w:pPr>
        <w:numPr>
          <w:ilvl w:val="0"/>
          <w:numId w:val="6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能够开具参与品种的增值税专用发票；</w:t>
      </w:r>
    </w:p>
    <w:p>
      <w:pPr>
        <w:numPr>
          <w:ilvl w:val="0"/>
          <w:numId w:val="6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净资产均不低于人民币1000万元或等值外币；</w:t>
      </w:r>
    </w:p>
    <w:p>
      <w:pPr>
        <w:numPr>
          <w:ilvl w:val="0"/>
          <w:numId w:val="6"/>
        </w:num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黄大豆1号品种年经营量要求：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（1）消费型企业不低于10万吨；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（2）贸易型企业不低于3万吨；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ascii="Times New Roman" w:hAnsi="Times New Roman" w:eastAsia="仿宋"/>
          <w:sz w:val="32"/>
          <w:szCs w:val="32"/>
        </w:rPr>
        <w:t>（3）风险管理公司不低于3万吨。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二、申请材料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（一）</w:t>
      </w:r>
      <w:ins w:id="0" w:author="gaixue" w:date="2022-06-08T09:27:22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开户</w:t>
        </w:r>
      </w:ins>
      <w:r>
        <w:rPr>
          <w:rFonts w:ascii="Times New Roman" w:hAnsi="Times New Roman" w:eastAsia="仿宋" w:cs="Times New Roman"/>
          <w:sz w:val="32"/>
          <w:szCs w:val="32"/>
        </w:rPr>
        <w:t>申请表；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（二）最近开具的相关品种增值税销项发票复印件；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（三）相关品种年经营量的证明或说明材料；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（四）</w:t>
      </w:r>
      <w:del w:id="1" w:author="gaixue" w:date="2022-06-08T09:27:47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>非标仓单业务客户</w:delText>
        </w:r>
      </w:del>
      <w:ins w:id="2" w:author="gaixue" w:date="2022-06-08T09:27:48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综合</w:t>
        </w:r>
      </w:ins>
      <w:ins w:id="3" w:author="gaixue" w:date="2022-06-08T09:27:49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服务</w:t>
        </w:r>
      </w:ins>
      <w:ins w:id="4" w:author="gaixue" w:date="2022-06-08T09:27:51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平台</w:t>
        </w:r>
      </w:ins>
      <w:r>
        <w:rPr>
          <w:rFonts w:ascii="Times New Roman" w:hAnsi="Times New Roman" w:eastAsia="仿宋" w:cs="Times New Roman"/>
          <w:sz w:val="32"/>
          <w:szCs w:val="32"/>
        </w:rPr>
        <w:t>协议（一式四份）；</w:t>
      </w:r>
    </w:p>
    <w:p>
      <w:pPr>
        <w:adjustRightInd w:val="0"/>
        <w:snapToGrid w:val="0"/>
        <w:spacing w:line="580" w:lineRule="exact"/>
        <w:ind w:firstLine="640" w:firstLineChars="200"/>
        <w:rPr>
          <w:del w:id="5" w:author="gaixue" w:date="2022-06-08T09:27:56Z"/>
          <w:rFonts w:ascii="Times New Roman" w:hAnsi="Times New Roman" w:eastAsia="仿宋" w:cs="Times New Roman"/>
          <w:sz w:val="32"/>
          <w:szCs w:val="32"/>
        </w:rPr>
      </w:pPr>
      <w:del w:id="6" w:author="gaixue" w:date="2022-06-08T09:27:56Z">
        <w:r>
          <w:rPr>
            <w:rFonts w:ascii="Times New Roman" w:hAnsi="Times New Roman" w:eastAsia="仿宋" w:cs="Times New Roman"/>
            <w:sz w:val="32"/>
            <w:szCs w:val="32"/>
          </w:rPr>
          <w:delText>（五）综合服务平台操作用户申请表；</w:delText>
        </w:r>
      </w:del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（</w:t>
      </w:r>
      <w:del w:id="7" w:author="gaixue" w:date="2022-06-08T09:27:58Z">
        <w:r>
          <w:rPr>
            <w:rFonts w:hint="default" w:ascii="Times New Roman" w:hAnsi="Times New Roman" w:eastAsia="仿宋" w:cs="Times New Roman"/>
            <w:sz w:val="32"/>
            <w:szCs w:val="32"/>
            <w:lang w:val="en-US"/>
          </w:rPr>
          <w:delText>六</w:delText>
        </w:r>
      </w:del>
      <w:ins w:id="8" w:author="gaixue" w:date="2022-06-08T09:27:59Z">
        <w:r>
          <w:rPr>
            <w:rFonts w:hint="eastAsia" w:ascii="Times New Roman" w:hAnsi="Times New Roman" w:eastAsia="仿宋" w:cs="Times New Roman"/>
            <w:sz w:val="32"/>
            <w:szCs w:val="32"/>
            <w:lang w:val="en-US" w:eastAsia="zh-CN"/>
          </w:rPr>
          <w:t>五</w:t>
        </w:r>
      </w:ins>
      <w:r>
        <w:rPr>
          <w:rFonts w:ascii="Times New Roman" w:hAnsi="Times New Roman" w:eastAsia="仿宋" w:cs="Times New Roman"/>
          <w:sz w:val="32"/>
          <w:szCs w:val="32"/>
        </w:rPr>
        <w:t>）交易所规定的其他材料。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以上材料均须盖章，多页须加盖骑缝章。申请单位需将电子扫描件材料发送至邮箱：OTC@dce.com.cn，并将纸质版材料邮寄至：辽宁省大连市沙河口区会展路129号期货大厦42</w:t>
      </w:r>
      <w:r>
        <w:rPr>
          <w:rFonts w:hint="eastAsia" w:ascii="Times New Roman" w:hAnsi="Times New Roman" w:eastAsia="仿宋" w:cs="Times New Roman"/>
          <w:sz w:val="32"/>
          <w:szCs w:val="32"/>
        </w:rPr>
        <w:t>楼</w:t>
      </w:r>
      <w:r>
        <w:rPr>
          <w:rFonts w:ascii="Times New Roman" w:hAnsi="Times New Roman" w:eastAsia="仿宋" w:cs="Times New Roman"/>
          <w:sz w:val="32"/>
          <w:szCs w:val="32"/>
        </w:rPr>
        <w:t>，场外业务部（收）。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联系方式：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铁矿石品种，孙洪楠0411-84808475；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ascii="Times New Roman" w:hAnsi="Times New Roman" w:eastAsia="仿宋" w:cs="Times New Roman"/>
          <w:sz w:val="32"/>
          <w:szCs w:val="32"/>
        </w:rPr>
        <w:t>聚乙烯、聚丙烯、聚氯乙烯、乙二醇品种</w:t>
      </w:r>
      <w:r>
        <w:rPr>
          <w:rFonts w:hint="eastAsia" w:ascii="Times New Roman" w:hAnsi="Times New Roman" w:eastAsia="仿宋" w:cs="Times New Roman"/>
          <w:sz w:val="32"/>
          <w:szCs w:val="32"/>
        </w:rPr>
        <w:t>，李伦、张天宇0411-84808741/8747；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玉米、黄大豆1号品种，王硕0411-84808744；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豆油、鸡蛋品种，傅晓0411-84808470。</w:t>
      </w: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rFonts w:ascii="Times New Roman" w:hAnsi="Times New Roman" w:eastAsia="仿宋" w:cs="Times New Roman"/>
          <w:sz w:val="32"/>
          <w:szCs w:val="32"/>
        </w:rPr>
      </w:pPr>
    </w:p>
    <w:p>
      <w:pPr>
        <w:adjustRightInd w:val="0"/>
        <w:snapToGrid w:val="0"/>
        <w:spacing w:line="580" w:lineRule="exact"/>
        <w:ind w:firstLine="640" w:firstLineChars="200"/>
        <w:rPr>
          <w:del w:id="9" w:author="gaixue" w:date="2022-06-08T09:28:28Z"/>
          <w:rFonts w:ascii="Times New Roman" w:hAnsi="Times New Roman" w:eastAsia="仿宋" w:cs="Times New Roman"/>
          <w:sz w:val="32"/>
          <w:szCs w:val="32"/>
        </w:rPr>
      </w:pPr>
      <w:del w:id="10" w:author="gaixue" w:date="2022-06-08T09:28:28Z">
        <w:r>
          <w:rPr>
            <w:rFonts w:ascii="Times New Roman" w:hAnsi="Times New Roman" w:eastAsia="仿宋" w:cs="Times New Roman"/>
            <w:sz w:val="32"/>
            <w:szCs w:val="32"/>
          </w:rPr>
          <w:delText>附件1：非标仓单业务申请表</w:delText>
        </w:r>
      </w:del>
    </w:p>
    <w:p>
      <w:pPr>
        <w:adjustRightInd w:val="0"/>
        <w:snapToGrid w:val="0"/>
        <w:spacing w:line="580" w:lineRule="exact"/>
        <w:ind w:firstLine="640" w:firstLineChars="200"/>
        <w:rPr>
          <w:del w:id="11" w:author="gaixue" w:date="2022-06-08T09:28:28Z"/>
          <w:rFonts w:ascii="Times New Roman" w:hAnsi="Times New Roman" w:eastAsia="仿宋" w:cs="Times New Roman"/>
          <w:sz w:val="32"/>
          <w:szCs w:val="32"/>
        </w:rPr>
      </w:pPr>
      <w:del w:id="12" w:author="gaixue" w:date="2022-06-08T09:28:28Z">
        <w:r>
          <w:rPr>
            <w:rFonts w:ascii="Times New Roman" w:hAnsi="Times New Roman" w:eastAsia="仿宋" w:cs="Times New Roman"/>
            <w:sz w:val="32"/>
            <w:szCs w:val="32"/>
          </w:rPr>
          <w:delText>附件2：非标仓单业务客户协议</w:delText>
        </w:r>
      </w:del>
    </w:p>
    <w:p>
      <w:pPr>
        <w:adjustRightInd w:val="0"/>
        <w:snapToGrid w:val="0"/>
        <w:spacing w:line="580" w:lineRule="exact"/>
        <w:ind w:firstLine="640" w:firstLineChars="200"/>
        <w:rPr>
          <w:del w:id="13" w:author="gaixue" w:date="2022-06-08T09:28:28Z"/>
          <w:rFonts w:ascii="Times New Roman" w:hAnsi="Times New Roman" w:eastAsia="仿宋" w:cs="Times New Roman"/>
          <w:sz w:val="32"/>
          <w:szCs w:val="32"/>
        </w:rPr>
      </w:pPr>
      <w:del w:id="14" w:author="gaixue" w:date="2022-06-08T09:28:28Z">
        <w:r>
          <w:rPr>
            <w:rFonts w:ascii="Times New Roman" w:hAnsi="Times New Roman" w:eastAsia="仿宋" w:cs="Times New Roman"/>
            <w:sz w:val="32"/>
            <w:szCs w:val="32"/>
          </w:rPr>
          <w:delText>附件3：综合服务平台操作用户申请表</w:delText>
        </w:r>
      </w:del>
    </w:p>
    <w:p>
      <w:bookmarkStart w:id="3" w:name="_GoBack"/>
      <w:bookmarkEnd w:id="3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028633709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4</w:t>
        </w:r>
        <w: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5FB910E"/>
    <w:multiLevelType w:val="singleLevel"/>
    <w:tmpl w:val="95FB910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AD8770F"/>
    <w:multiLevelType w:val="singleLevel"/>
    <w:tmpl w:val="9AD8770F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B53A3880"/>
    <w:multiLevelType w:val="singleLevel"/>
    <w:tmpl w:val="B53A3880"/>
    <w:lvl w:ilvl="0" w:tentative="0">
      <w:start w:val="1"/>
      <w:numFmt w:val="decimal"/>
      <w:suff w:val="space"/>
      <w:lvlText w:val="%1."/>
      <w:lvlJc w:val="left"/>
    </w:lvl>
  </w:abstractNum>
  <w:abstractNum w:abstractNumId="3">
    <w:nsid w:val="CA48AA85"/>
    <w:multiLevelType w:val="singleLevel"/>
    <w:tmpl w:val="CA48AA85"/>
    <w:lvl w:ilvl="0" w:tentative="0">
      <w:start w:val="1"/>
      <w:numFmt w:val="decimal"/>
      <w:suff w:val="space"/>
      <w:lvlText w:val="%1."/>
      <w:lvlJc w:val="left"/>
    </w:lvl>
  </w:abstractNum>
  <w:abstractNum w:abstractNumId="4">
    <w:nsid w:val="624E23F0"/>
    <w:multiLevelType w:val="singleLevel"/>
    <w:tmpl w:val="624E23F0"/>
    <w:lvl w:ilvl="0" w:tentative="0">
      <w:start w:val="1"/>
      <w:numFmt w:val="decimal"/>
      <w:suff w:val="space"/>
      <w:lvlText w:val="%1."/>
      <w:lvlJc w:val="left"/>
    </w:lvl>
  </w:abstractNum>
  <w:abstractNum w:abstractNumId="5">
    <w:nsid w:val="740AF5E3"/>
    <w:multiLevelType w:val="singleLevel"/>
    <w:tmpl w:val="740AF5E3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gaixue">
    <w15:presenceInfo w15:providerId="None" w15:userId="gaix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67"/>
    <w:rsid w:val="00386267"/>
    <w:rsid w:val="009F3278"/>
    <w:rsid w:val="00BC2294"/>
    <w:rsid w:val="10612A18"/>
    <w:rsid w:val="5466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字符"/>
    <w:basedOn w:val="5"/>
    <w:link w:val="3"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footer" Target="footer1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6" Type="http://schemas.openxmlformats.org/officeDocument/2006/relationships/numbering" Target="numbering.xml"/><Relationship Id="rId1" Type="http://schemas.openxmlformats.org/officeDocument/2006/relationships/styles" Target="styles.xml"/><Relationship Id="rId11" Type="http://schemas.openxmlformats.org/officeDocument/2006/relationships/customXml" Target="../customXml/item4.xml"/><Relationship Id="rId5" Type="http://schemas.openxmlformats.org/officeDocument/2006/relationships/customXml" Target="../customXml/item1.xml"/><Relationship Id="rId10" Type="http://schemas.openxmlformats.org/officeDocument/2006/relationships/customXml" Target="../customXml/item3.xml"/><Relationship Id="rId4" Type="http://schemas.openxmlformats.org/officeDocument/2006/relationships/theme" Target="theme/theme1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291D483089A7845B55286B135BF7B00" ma:contentTypeVersion="1" ma:contentTypeDescription="新建文档。" ma:contentTypeScope="" ma:versionID="b5265edf8270c0a298af8d66fc8286a2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118eb4a22333564d440967437bb35b3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/>
</file>

<file path=customXml/itemProps2.xml><?xml version="1.0" encoding="utf-8"?>
<ds:datastoreItem xmlns:ds="http://schemas.openxmlformats.org/officeDocument/2006/customXml" ds:itemID="{CBDF70B0-41CE-4373-8E71-2D942F656FBB}"/>
</file>

<file path=customXml/itemProps3.xml><?xml version="1.0" encoding="utf-8"?>
<ds:datastoreItem xmlns:ds="http://schemas.openxmlformats.org/officeDocument/2006/customXml" ds:itemID="{E0D84701-AD9D-42E9-8009-F31B7ED60E02}"/>
</file>

<file path=customXml/itemProps4.xml><?xml version="1.0" encoding="utf-8"?>
<ds:datastoreItem xmlns:ds="http://schemas.openxmlformats.org/officeDocument/2006/customXml" ds:itemID="{8F86E511-B58F-4C68-9174-DADCE322606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235</Words>
  <Characters>1342</Characters>
  <Lines>11</Lines>
  <Paragraphs>3</Paragraphs>
  <TotalTime>4</TotalTime>
  <ScaleCrop>false</ScaleCrop>
  <LinksUpToDate>false</LinksUpToDate>
  <CharactersWithSpaces>1574</CharactersWithSpaces>
  <Application>WPS Office_11.8.2.8950_F1E327BC-269C-435d-A152-05C5408002CA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张天宇</dc:creator>
  <cp:lastModifiedBy>gaixue</cp:lastModifiedBy>
  <cp:revision>1</cp:revision>
  <dcterms:created xsi:type="dcterms:W3CDTF">2021-12-14T01:17:00Z</dcterms:created>
  <dcterms:modified xsi:type="dcterms:W3CDTF">2022-06-08T01:28:32Z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2052-11.8.2.8950</vt:lpwstr>
  </property>
  <property fmtid="{D5CDD505-2E9C-101B-9397-08002B2CF9AE}" pid="3" name="ContentTypeId">
    <vt:lpwstr>0x0101006291D483089A7845B55286B135BF7B00</vt:lpwstr>
  </property>
</Properties>
</file>