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生猪场外交易业务申请材料清单</w:t>
      </w: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del w:id="0" w:author="gaixue" w:date="2022-06-13T09:42:21Z">
        <w:r>
          <w:rPr>
            <w:rFonts w:ascii="Times New Roman" w:hAnsi="Times New Roman" w:eastAsia="黑体"/>
            <w:sz w:val="28"/>
            <w:szCs w:val="28"/>
          </w:rPr>
          <w:delText>生猪板块场外交易</w:delText>
        </w:r>
      </w:del>
      <w:del w:id="1" w:author="gaixue" w:date="2022-06-08T09:39:25Z">
        <w:bookmarkStart w:id="0" w:name="_GoBack"/>
        <w:bookmarkEnd w:id="0"/>
        <w:r>
          <w:rPr>
            <w:rFonts w:hint="default" w:ascii="Times New Roman" w:hAnsi="Times New Roman" w:eastAsia="黑体"/>
            <w:sz w:val="28"/>
            <w:szCs w:val="28"/>
            <w:lang w:val="en-US"/>
          </w:rPr>
          <w:delText>会员</w:delText>
        </w:r>
      </w:del>
      <w:ins w:id="2" w:author="gaixue" w:date="2022-06-08T09:39:26Z">
        <w:r>
          <w:rPr>
            <w:rFonts w:hint="eastAsia" w:ascii="Times New Roman" w:hAnsi="Times New Roman" w:eastAsia="黑体"/>
            <w:sz w:val="28"/>
            <w:szCs w:val="28"/>
            <w:lang w:val="en-US" w:eastAsia="zh-CN"/>
          </w:rPr>
          <w:t>产业</w:t>
        </w:r>
      </w:ins>
      <w:ins w:id="3" w:author="gaixue" w:date="2022-06-08T09:39:28Z">
        <w:r>
          <w:rPr>
            <w:rFonts w:hint="eastAsia" w:ascii="Times New Roman" w:hAnsi="Times New Roman" w:eastAsia="黑体"/>
            <w:sz w:val="28"/>
            <w:szCs w:val="28"/>
            <w:lang w:val="en-US" w:eastAsia="zh-CN"/>
          </w:rPr>
          <w:t>交易商</w:t>
        </w:r>
      </w:ins>
      <w:r>
        <w:rPr>
          <w:rFonts w:ascii="Times New Roman" w:hAnsi="Times New Roman" w:eastAsia="黑体"/>
          <w:sz w:val="28"/>
          <w:szCs w:val="28"/>
        </w:rPr>
        <w:t>申请参与生猪</w:t>
      </w:r>
      <w:del w:id="4" w:author="gaixue" w:date="2022-06-08T09:39:31Z">
        <w:r>
          <w:rPr>
            <w:rFonts w:ascii="Times New Roman" w:hAnsi="Times New Roman" w:eastAsia="黑体"/>
            <w:sz w:val="28"/>
            <w:szCs w:val="28"/>
          </w:rPr>
          <w:delText>板块</w:delText>
        </w:r>
      </w:del>
      <w:r>
        <w:rPr>
          <w:rFonts w:ascii="Times New Roman" w:hAnsi="Times New Roman" w:eastAsia="黑体"/>
          <w:sz w:val="28"/>
          <w:szCs w:val="28"/>
        </w:rPr>
        <w:t>场外交易业务，应当提交以下材料：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（一）生猪</w:t>
      </w:r>
      <w:del w:id="5" w:author="gaixue" w:date="2022-06-08T09:39:38Z">
        <w:r>
          <w:rPr>
            <w:rFonts w:ascii="Times New Roman" w:hAnsi="Times New Roman" w:eastAsia="仿宋"/>
            <w:sz w:val="28"/>
            <w:szCs w:val="28"/>
          </w:rPr>
          <w:delText>板块</w:delText>
        </w:r>
      </w:del>
      <w:r>
        <w:rPr>
          <w:rFonts w:ascii="Times New Roman" w:hAnsi="Times New Roman" w:eastAsia="仿宋"/>
          <w:sz w:val="28"/>
          <w:szCs w:val="28"/>
        </w:rPr>
        <w:t>场外交易业务申请表；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（二）大连商品交易所</w:t>
      </w:r>
      <w:del w:id="6" w:author="gaixue" w:date="2022-06-08T09:39:49Z">
        <w:r>
          <w:rPr>
            <w:rFonts w:hint="default" w:ascii="Times New Roman" w:hAnsi="Times New Roman" w:eastAsia="仿宋"/>
            <w:sz w:val="28"/>
            <w:szCs w:val="28"/>
            <w:lang w:val="en-US"/>
          </w:rPr>
          <w:delText>生猪板块场外交易业务</w:delText>
        </w:r>
      </w:del>
      <w:ins w:id="7" w:author="gaixue" w:date="2022-06-08T09:39:50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综合</w:t>
        </w:r>
      </w:ins>
      <w:ins w:id="8" w:author="gaixue" w:date="2022-06-08T09:39:51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服务</w:t>
        </w:r>
      </w:ins>
      <w:ins w:id="9" w:author="gaixue" w:date="2022-06-08T09:39:53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平台</w:t>
        </w:r>
      </w:ins>
      <w:r>
        <w:rPr>
          <w:rFonts w:ascii="Times New Roman" w:hAnsi="Times New Roman" w:eastAsia="仿宋"/>
          <w:sz w:val="28"/>
          <w:szCs w:val="28"/>
        </w:rPr>
        <w:t>协议</w:t>
      </w:r>
      <w:ins w:id="10" w:author="gaixue" w:date="2022-06-08T09:39:57Z">
        <w:r>
          <w:rPr>
            <w:rFonts w:hint="eastAsia" w:ascii="Times New Roman" w:hAnsi="Times New Roman" w:eastAsia="仿宋"/>
            <w:sz w:val="28"/>
            <w:szCs w:val="28"/>
            <w:lang w:eastAsia="zh-CN"/>
          </w:rPr>
          <w:t>（</w:t>
        </w:r>
      </w:ins>
      <w:ins w:id="11" w:author="gaixue" w:date="2022-06-08T09:39:59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交易</w:t>
        </w:r>
      </w:ins>
      <w:ins w:id="12" w:author="gaixue" w:date="2022-06-08T09:40:02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商</w:t>
        </w:r>
      </w:ins>
      <w:ins w:id="13" w:author="gaixue" w:date="2022-06-08T09:40:03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和</w:t>
        </w:r>
      </w:ins>
      <w:ins w:id="14" w:author="gaixue" w:date="2022-06-08T09:40:04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客户</w:t>
        </w:r>
      </w:ins>
      <w:ins w:id="15" w:author="gaixue" w:date="2022-06-08T09:39:57Z">
        <w:r>
          <w:rPr>
            <w:rFonts w:hint="eastAsia" w:ascii="Times New Roman" w:hAnsi="Times New Roman" w:eastAsia="仿宋"/>
            <w:sz w:val="28"/>
            <w:szCs w:val="28"/>
            <w:lang w:eastAsia="zh-CN"/>
          </w:rPr>
          <w:t>）</w:t>
        </w:r>
      </w:ins>
      <w:r>
        <w:rPr>
          <w:rFonts w:ascii="Times New Roman" w:hAnsi="Times New Roman" w:eastAsia="仿宋"/>
          <w:sz w:val="28"/>
          <w:szCs w:val="28"/>
        </w:rPr>
        <w:t>（一式四份）；</w:t>
      </w:r>
    </w:p>
    <w:p>
      <w:pPr>
        <w:spacing w:line="420" w:lineRule="exact"/>
        <w:ind w:firstLine="560" w:firstLineChars="200"/>
        <w:rPr>
          <w:del w:id="16" w:author="gaixue" w:date="2022-06-08T09:40:08Z"/>
          <w:rFonts w:ascii="Times New Roman" w:hAnsi="Times New Roman" w:eastAsia="仿宋"/>
          <w:sz w:val="28"/>
          <w:szCs w:val="28"/>
        </w:rPr>
      </w:pPr>
      <w:del w:id="17" w:author="gaixue" w:date="2022-06-08T09:40:08Z">
        <w:r>
          <w:rPr>
            <w:rFonts w:ascii="Times New Roman" w:hAnsi="Times New Roman" w:eastAsia="仿宋"/>
            <w:sz w:val="28"/>
            <w:szCs w:val="28"/>
          </w:rPr>
          <w:delText>（三）综合服务平台操作用户申请表；</w:delText>
        </w:r>
      </w:del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</w:t>
      </w:r>
      <w:del w:id="18" w:author="gaixue" w:date="2022-06-08T09:40:11Z">
        <w:r>
          <w:rPr>
            <w:rFonts w:hint="default" w:ascii="Times New Roman" w:hAnsi="Times New Roman" w:eastAsia="仿宋"/>
            <w:sz w:val="28"/>
            <w:szCs w:val="28"/>
            <w:lang w:val="en-US"/>
          </w:rPr>
          <w:delText>四</w:delText>
        </w:r>
      </w:del>
      <w:ins w:id="19" w:author="gaixue" w:date="2022-06-08T09:40:11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三</w:t>
        </w:r>
      </w:ins>
      <w:r>
        <w:rPr>
          <w:rFonts w:ascii="Times New Roman" w:hAnsi="Times New Roman" w:eastAsia="仿宋"/>
          <w:sz w:val="28"/>
          <w:szCs w:val="28"/>
        </w:rPr>
        <w:t>）交易所规定的其他材料。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以上材料均须按要求在规定处加盖公章、法人签字或盖章，多页材料须加盖骑缝章。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申请成为生猪场外客户，应当符合以下条件：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（一）经市场监督管理部门注册登记，具备生猪现货交易合法经营资格的法人；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（二）具有期货交易账户及生猪期货交易记录；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（三）能够开具生猪增值税发票；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（四）近一年内无重大违法违规记录；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（五）交易所规定的其他条件。</w:t>
      </w:r>
    </w:p>
    <w:p>
      <w:pPr>
        <w:spacing w:line="4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申请单位应提交以下材料：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（一）生猪</w:t>
      </w:r>
      <w:del w:id="20" w:author="gaixue" w:date="2022-06-08T09:40:55Z">
        <w:r>
          <w:rPr>
            <w:rFonts w:ascii="Times New Roman" w:hAnsi="Times New Roman" w:eastAsia="仿宋"/>
            <w:sz w:val="28"/>
            <w:szCs w:val="28"/>
          </w:rPr>
          <w:delText>板块</w:delText>
        </w:r>
      </w:del>
      <w:r>
        <w:rPr>
          <w:rFonts w:ascii="Times New Roman" w:hAnsi="Times New Roman" w:eastAsia="仿宋"/>
          <w:sz w:val="28"/>
          <w:szCs w:val="28"/>
        </w:rPr>
        <w:t>场外交易业务申请表；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（二）营业执照复印件；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（三）法定代表人的身份证明材料；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（四）生猪期货交易记录；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（五）最近开具的生猪增值税销项发票复印件；</w:t>
      </w:r>
    </w:p>
    <w:p>
      <w:pPr>
        <w:spacing w:line="420" w:lineRule="exact"/>
        <w:ind w:firstLine="560" w:firstLineChars="200"/>
        <w:rPr>
          <w:del w:id="21" w:author="gaixue" w:date="2022-06-08T09:41:10Z"/>
          <w:rFonts w:ascii="Times New Roman" w:hAnsi="Times New Roman" w:eastAsia="仿宋"/>
          <w:sz w:val="28"/>
          <w:szCs w:val="28"/>
        </w:rPr>
      </w:pPr>
      <w:del w:id="22" w:author="gaixue" w:date="2022-06-08T09:41:17Z">
        <w:r>
          <w:rPr>
            <w:rFonts w:ascii="Times New Roman" w:hAnsi="Times New Roman" w:eastAsia="仿宋"/>
            <w:sz w:val="28"/>
            <w:szCs w:val="28"/>
          </w:rPr>
          <w:delText>（六</w:delText>
        </w:r>
      </w:del>
      <w:del w:id="23" w:author="gaixue" w:date="2022-06-08T09:41:18Z">
        <w:r>
          <w:rPr>
            <w:rFonts w:ascii="Times New Roman" w:hAnsi="Times New Roman" w:eastAsia="仿宋"/>
            <w:sz w:val="28"/>
            <w:szCs w:val="28"/>
          </w:rPr>
          <w:delText>）</w:delText>
        </w:r>
      </w:del>
      <w:ins w:id="24" w:author="gaixue" w:date="2022-06-08T09:41:20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 xml:space="preserve"> </w:t>
        </w:r>
      </w:ins>
      <w:ins w:id="25" w:author="gaixue" w:date="2022-06-08T09:41:21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 xml:space="preserve">  </w:t>
        </w:r>
      </w:ins>
      <w:ins w:id="26" w:author="gaixue" w:date="2022-06-08T09:41:22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 xml:space="preserve"> </w:t>
        </w:r>
      </w:ins>
      <w:del w:id="27" w:author="gaixue" w:date="2022-06-08T09:41:10Z">
        <w:r>
          <w:rPr>
            <w:rFonts w:ascii="Times New Roman" w:hAnsi="Times New Roman" w:eastAsia="仿宋"/>
            <w:sz w:val="28"/>
            <w:szCs w:val="28"/>
          </w:rPr>
          <w:delText>最近一年（成立时间不足一年的，自成立之日起至今）无重大违法违规记录承诺书；</w:delText>
        </w:r>
      </w:del>
    </w:p>
    <w:p>
      <w:pPr>
        <w:spacing w:line="420" w:lineRule="exact"/>
        <w:ind w:firstLine="0" w:firstLineChars="0"/>
        <w:rPr>
          <w:rFonts w:ascii="Times New Roman" w:hAnsi="Times New Roman" w:eastAsia="仿宋"/>
          <w:sz w:val="28"/>
          <w:szCs w:val="28"/>
        </w:rPr>
        <w:pPrChange w:id="28" w:author="gaixue" w:date="2022-06-08T09:41:11Z">
          <w:pPr>
            <w:spacing w:line="420" w:lineRule="exact"/>
            <w:ind w:firstLine="560" w:firstLineChars="200"/>
          </w:pPr>
        </w:pPrChange>
      </w:pPr>
      <w:r>
        <w:rPr>
          <w:rFonts w:ascii="Times New Roman" w:hAnsi="Times New Roman" w:eastAsia="仿宋"/>
          <w:sz w:val="28"/>
          <w:szCs w:val="28"/>
        </w:rPr>
        <w:t>（</w:t>
      </w:r>
      <w:del w:id="29" w:author="gaixue" w:date="2022-06-08T09:41:42Z">
        <w:r>
          <w:rPr>
            <w:rFonts w:hint="default" w:ascii="Times New Roman" w:hAnsi="Times New Roman" w:eastAsia="仿宋"/>
            <w:sz w:val="28"/>
            <w:szCs w:val="28"/>
            <w:lang w:val="en-US"/>
          </w:rPr>
          <w:delText>七</w:delText>
        </w:r>
      </w:del>
      <w:ins w:id="30" w:author="gaixue" w:date="2022-06-08T09:41:43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六</w:t>
        </w:r>
      </w:ins>
      <w:r>
        <w:rPr>
          <w:rFonts w:ascii="Times New Roman" w:hAnsi="Times New Roman" w:eastAsia="仿宋"/>
          <w:sz w:val="28"/>
          <w:szCs w:val="28"/>
        </w:rPr>
        <w:t>）大连商品交易所</w:t>
      </w:r>
      <w:del w:id="31" w:author="gaixue" w:date="2022-06-08T09:41:27Z">
        <w:r>
          <w:rPr>
            <w:rFonts w:hint="default" w:ascii="Times New Roman" w:hAnsi="Times New Roman" w:eastAsia="仿宋"/>
            <w:sz w:val="28"/>
            <w:szCs w:val="28"/>
            <w:lang w:val="en-US"/>
          </w:rPr>
          <w:delText>生猪板块场外交易业务</w:delText>
        </w:r>
      </w:del>
      <w:ins w:id="32" w:author="gaixue" w:date="2022-06-08T09:41:28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综合</w:t>
        </w:r>
      </w:ins>
      <w:ins w:id="33" w:author="gaixue" w:date="2022-06-08T09:41:29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服务</w:t>
        </w:r>
      </w:ins>
      <w:ins w:id="34" w:author="gaixue" w:date="2022-06-08T09:41:31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平台</w:t>
        </w:r>
      </w:ins>
      <w:r>
        <w:rPr>
          <w:rFonts w:ascii="Times New Roman" w:hAnsi="Times New Roman" w:eastAsia="仿宋"/>
          <w:sz w:val="28"/>
          <w:szCs w:val="28"/>
        </w:rPr>
        <w:t>协议</w:t>
      </w:r>
      <w:ins w:id="35" w:author="gaixue" w:date="2022-06-08T09:43:15Z">
        <w:r>
          <w:rPr>
            <w:rFonts w:hint="eastAsia" w:ascii="Times New Roman" w:hAnsi="Times New Roman" w:eastAsia="仿宋"/>
            <w:sz w:val="28"/>
            <w:szCs w:val="28"/>
            <w:lang w:eastAsia="zh-CN"/>
          </w:rPr>
          <w:t>（</w:t>
        </w:r>
      </w:ins>
      <w:ins w:id="36" w:author="gaixue" w:date="2022-06-08T09:43:19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交易商</w:t>
        </w:r>
      </w:ins>
      <w:ins w:id="37" w:author="gaixue" w:date="2022-06-08T09:43:20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和</w:t>
        </w:r>
      </w:ins>
      <w:ins w:id="38" w:author="gaixue" w:date="2022-06-08T09:43:21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客户</w:t>
        </w:r>
      </w:ins>
      <w:ins w:id="39" w:author="gaixue" w:date="2022-06-08T09:43:15Z">
        <w:r>
          <w:rPr>
            <w:rFonts w:hint="eastAsia" w:ascii="Times New Roman" w:hAnsi="Times New Roman" w:eastAsia="仿宋"/>
            <w:sz w:val="28"/>
            <w:szCs w:val="28"/>
            <w:lang w:eastAsia="zh-CN"/>
          </w:rPr>
          <w:t>）</w:t>
        </w:r>
      </w:ins>
      <w:r>
        <w:rPr>
          <w:rFonts w:ascii="Times New Roman" w:hAnsi="Times New Roman" w:eastAsia="仿宋"/>
          <w:sz w:val="28"/>
          <w:szCs w:val="28"/>
        </w:rPr>
        <w:t>（一式四份）；</w:t>
      </w:r>
    </w:p>
    <w:p>
      <w:pPr>
        <w:spacing w:line="420" w:lineRule="exact"/>
        <w:ind w:firstLine="560" w:firstLineChars="200"/>
        <w:rPr>
          <w:del w:id="40" w:author="gaixue" w:date="2022-06-08T09:41:52Z"/>
          <w:rFonts w:ascii="Times New Roman" w:hAnsi="Times New Roman" w:eastAsia="仿宋"/>
          <w:sz w:val="28"/>
          <w:szCs w:val="28"/>
        </w:rPr>
      </w:pPr>
      <w:del w:id="41" w:author="gaixue" w:date="2022-06-08T09:41:52Z">
        <w:r>
          <w:rPr>
            <w:rFonts w:ascii="Times New Roman" w:hAnsi="Times New Roman" w:eastAsia="仿宋"/>
            <w:sz w:val="28"/>
            <w:szCs w:val="28"/>
          </w:rPr>
          <w:delText>（</w:delText>
        </w:r>
      </w:del>
      <w:del w:id="42" w:author="gaixue" w:date="2022-06-08T09:41:52Z">
        <w:r>
          <w:rPr>
            <w:rFonts w:hint="default" w:ascii="Times New Roman" w:hAnsi="Times New Roman" w:eastAsia="仿宋"/>
            <w:sz w:val="28"/>
            <w:szCs w:val="28"/>
            <w:lang w:val="en-US"/>
          </w:rPr>
          <w:delText>八</w:delText>
        </w:r>
      </w:del>
      <w:del w:id="43" w:author="gaixue" w:date="2022-06-08T09:41:52Z">
        <w:r>
          <w:rPr>
            <w:rFonts w:ascii="Times New Roman" w:hAnsi="Times New Roman" w:eastAsia="仿宋"/>
            <w:sz w:val="28"/>
            <w:szCs w:val="28"/>
          </w:rPr>
          <w:delText>）综合服务平台操作用户申请表；</w:delText>
        </w:r>
      </w:del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</w:t>
      </w:r>
      <w:del w:id="44" w:author="gaixue" w:date="2022-06-08T09:41:54Z">
        <w:r>
          <w:rPr>
            <w:rFonts w:hint="default" w:ascii="Times New Roman" w:hAnsi="Times New Roman" w:eastAsia="仿宋"/>
            <w:sz w:val="28"/>
            <w:szCs w:val="28"/>
            <w:lang w:val="en-US"/>
          </w:rPr>
          <w:delText>九</w:delText>
        </w:r>
      </w:del>
      <w:ins w:id="45" w:author="gaixue" w:date="2022-06-08T09:41:55Z">
        <w:r>
          <w:rPr>
            <w:rFonts w:hint="eastAsia" w:ascii="Times New Roman" w:hAnsi="Times New Roman" w:eastAsia="仿宋"/>
            <w:sz w:val="28"/>
            <w:szCs w:val="28"/>
            <w:lang w:val="en-US" w:eastAsia="zh-CN"/>
          </w:rPr>
          <w:t>七</w:t>
        </w:r>
      </w:ins>
      <w:r>
        <w:rPr>
          <w:rFonts w:ascii="Times New Roman" w:hAnsi="Times New Roman" w:eastAsia="仿宋"/>
          <w:sz w:val="28"/>
          <w:szCs w:val="28"/>
        </w:rPr>
        <w:t>）交易所规定的其他材料。</w:t>
      </w:r>
    </w:p>
    <w:p>
      <w:pPr>
        <w:spacing w:line="42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以上材料均须按要求在规定处加盖公章、法人签字或盖章，多页材料须加盖骑缝章。</w:t>
      </w:r>
    </w:p>
    <w:p>
      <w:pPr>
        <w:spacing w:line="42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申请单位需将电子扫描件材料发送至邮箱：</w:t>
      </w:r>
      <w:r>
        <w:rPr>
          <w:rFonts w:ascii="Times New Roman" w:hAnsi="Times New Roman" w:eastAsia="黑体"/>
          <w:sz w:val="28"/>
          <w:szCs w:val="28"/>
        </w:rPr>
        <w:t>OTC@dce.com.cn，</w:t>
      </w:r>
      <w:r>
        <w:rPr>
          <w:rFonts w:ascii="Times New Roman" w:hAnsi="Times New Roman" w:eastAsia="仿宋"/>
          <w:sz w:val="28"/>
          <w:szCs w:val="28"/>
        </w:rPr>
        <w:t>并将纸质版材料邮寄至：</w:t>
      </w:r>
      <w:r>
        <w:rPr>
          <w:rFonts w:ascii="Times New Roman" w:hAnsi="Times New Roman" w:eastAsia="黑体"/>
          <w:sz w:val="28"/>
          <w:szCs w:val="28"/>
        </w:rPr>
        <w:t xml:space="preserve">辽宁省大连市沙河口区会展路 129 号期货大厦 </w:t>
      </w:r>
      <w:del w:id="46" w:author="gaixue" w:date="2022-06-08T09:42:42Z">
        <w:r>
          <w:rPr>
            <w:rFonts w:hint="default" w:ascii="Times New Roman" w:hAnsi="Times New Roman" w:eastAsia="黑体"/>
            <w:sz w:val="28"/>
            <w:szCs w:val="28"/>
            <w:lang w:val="en-US"/>
          </w:rPr>
          <w:delText>510 室</w:delText>
        </w:r>
      </w:del>
      <w:ins w:id="47" w:author="gaixue" w:date="2022-06-08T09:42:42Z">
        <w:r>
          <w:rPr>
            <w:rFonts w:hint="eastAsia" w:ascii="Times New Roman" w:hAnsi="Times New Roman" w:eastAsia="黑体"/>
            <w:sz w:val="28"/>
            <w:szCs w:val="28"/>
            <w:lang w:val="en-US" w:eastAsia="zh-CN"/>
          </w:rPr>
          <w:t>42</w:t>
        </w:r>
      </w:ins>
      <w:ins w:id="48" w:author="gaixue" w:date="2022-06-08T09:42:43Z">
        <w:r>
          <w:rPr>
            <w:rFonts w:hint="eastAsia" w:ascii="Times New Roman" w:hAnsi="Times New Roman" w:eastAsia="黑体"/>
            <w:sz w:val="28"/>
            <w:szCs w:val="28"/>
            <w:lang w:val="en-US" w:eastAsia="zh-CN"/>
          </w:rPr>
          <w:t>F</w:t>
        </w:r>
      </w:ins>
      <w:r>
        <w:rPr>
          <w:rFonts w:ascii="Times New Roman" w:hAnsi="Times New Roman" w:eastAsia="黑体"/>
          <w:sz w:val="28"/>
          <w:szCs w:val="28"/>
        </w:rPr>
        <w:t>，场外业务部（收）。</w:t>
      </w:r>
    </w:p>
    <w:p>
      <w:pPr>
        <w:spacing w:line="420" w:lineRule="exact"/>
        <w:ind w:firstLine="560" w:firstLineChars="200"/>
        <w:rPr>
          <w:del w:id="49" w:author="gaixue" w:date="2022-06-08T09:43:05Z"/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联系方式：</w:t>
      </w:r>
      <w:r>
        <w:rPr>
          <w:rFonts w:ascii="Times New Roman" w:hAnsi="Times New Roman" w:eastAsia="黑体"/>
          <w:sz w:val="28"/>
          <w:szCs w:val="28"/>
        </w:rPr>
        <w:t>张天宇，0411-84808747</w:t>
      </w:r>
    </w:p>
    <w:p>
      <w:pPr>
        <w:spacing w:line="420" w:lineRule="exact"/>
        <w:ind w:firstLine="560" w:firstLineChars="200"/>
        <w:rPr>
          <w:del w:id="50" w:author="gaixue" w:date="2022-06-08T09:43:05Z"/>
          <w:rFonts w:ascii="Times New Roman" w:hAnsi="Times New Roman" w:eastAsia="仿宋"/>
          <w:sz w:val="28"/>
          <w:szCs w:val="28"/>
        </w:rPr>
      </w:pPr>
    </w:p>
    <w:p>
      <w:pPr>
        <w:spacing w:line="420" w:lineRule="exact"/>
        <w:ind w:firstLine="560" w:firstLineChars="200"/>
        <w:rPr>
          <w:del w:id="51" w:author="gaixue" w:date="2022-06-08T09:43:05Z"/>
          <w:rFonts w:ascii="Times New Roman" w:hAnsi="Times New Roman" w:eastAsia="仿宋"/>
          <w:sz w:val="28"/>
          <w:szCs w:val="28"/>
        </w:rPr>
      </w:pPr>
      <w:del w:id="52" w:author="gaixue" w:date="2022-06-08T09:43:05Z">
        <w:r>
          <w:rPr>
            <w:rFonts w:ascii="Times New Roman" w:hAnsi="Times New Roman" w:eastAsia="仿宋"/>
            <w:sz w:val="28"/>
            <w:szCs w:val="28"/>
          </w:rPr>
          <w:delText>附件 1：生猪板块场外交易业务申请表</w:delText>
        </w:r>
      </w:del>
    </w:p>
    <w:p>
      <w:pPr>
        <w:spacing w:line="420" w:lineRule="exact"/>
        <w:ind w:firstLine="560" w:firstLineChars="200"/>
        <w:rPr>
          <w:del w:id="53" w:author="gaixue" w:date="2022-06-08T09:43:05Z"/>
          <w:rFonts w:ascii="Times New Roman" w:hAnsi="Times New Roman" w:eastAsia="仿宋"/>
          <w:sz w:val="28"/>
          <w:szCs w:val="28"/>
        </w:rPr>
      </w:pPr>
      <w:del w:id="54" w:author="gaixue" w:date="2022-06-08T09:43:05Z">
        <w:r>
          <w:rPr>
            <w:rFonts w:ascii="Times New Roman" w:hAnsi="Times New Roman" w:eastAsia="仿宋"/>
            <w:sz w:val="28"/>
            <w:szCs w:val="28"/>
          </w:rPr>
          <w:delText>附件 2：大连商品交易所生猪板块场外交易业务协议</w:delText>
        </w:r>
      </w:del>
    </w:p>
    <w:p>
      <w:pPr>
        <w:spacing w:line="420" w:lineRule="exact"/>
        <w:ind w:firstLine="560" w:firstLineChars="200"/>
        <w:rPr>
          <w:del w:id="55" w:author="gaixue" w:date="2022-06-08T09:43:05Z"/>
          <w:rFonts w:ascii="Times New Roman" w:hAnsi="Times New Roman" w:eastAsia="仿宋"/>
          <w:sz w:val="28"/>
          <w:szCs w:val="28"/>
        </w:rPr>
      </w:pPr>
      <w:del w:id="56" w:author="gaixue" w:date="2022-06-08T09:43:05Z">
        <w:r>
          <w:rPr>
            <w:rFonts w:ascii="Times New Roman" w:hAnsi="Times New Roman" w:eastAsia="仿宋"/>
            <w:sz w:val="28"/>
            <w:szCs w:val="28"/>
          </w:rPr>
          <w:delText>附件 3：综合服务平台操作用户申请表</w:delText>
        </w:r>
      </w:del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6514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12B1"/>
    <w:multiLevelType w:val="singleLevel"/>
    <w:tmpl w:val="554012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aixue">
    <w15:presenceInfo w15:providerId="None" w15:userId="gai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C"/>
    <w:rsid w:val="0007106C"/>
    <w:rsid w:val="0020289D"/>
    <w:rsid w:val="00333B3B"/>
    <w:rsid w:val="14084A79"/>
    <w:rsid w:val="2F4661CF"/>
    <w:rsid w:val="4C9F49E6"/>
    <w:rsid w:val="6393583E"/>
    <w:rsid w:val="74F2098B"/>
    <w:rsid w:val="7E46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footer" Target="footer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customXml" Target="../customXml/item1.xml"/><Relationship Id="rId10" Type="http://schemas.openxmlformats.org/officeDocument/2006/relationships/customXml" Target="../customXml/item3.xml"/><Relationship Id="rId4" Type="http://schemas.openxmlformats.org/officeDocument/2006/relationships/theme" Target="theme/theme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74A5B43-414A-41BA-ACCC-1B8D4F738ECA}"/>
</file>

<file path=customXml/itemProps3.xml><?xml version="1.0" encoding="utf-8"?>
<ds:datastoreItem xmlns:ds="http://schemas.openxmlformats.org/officeDocument/2006/customXml" ds:itemID="{86E38880-4B83-4E69-AA7E-2371A6675165}"/>
</file>

<file path=customXml/itemProps4.xml><?xml version="1.0" encoding="utf-8"?>
<ds:datastoreItem xmlns:ds="http://schemas.openxmlformats.org/officeDocument/2006/customXml" ds:itemID="{FFEAD2C5-D7E7-4797-BBF4-DC0ED8C6CB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605</Characters>
  <Lines>5</Lines>
  <Paragraphs>1</Paragraphs>
  <TotalTime>5</TotalTime>
  <ScaleCrop>false</ScaleCrop>
  <LinksUpToDate>false</LinksUpToDate>
  <CharactersWithSpaces>709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张天宇</dc:creator>
  <cp:lastModifiedBy>gaixue</cp:lastModifiedBy>
  <cp:revision>1</cp:revision>
  <dcterms:created xsi:type="dcterms:W3CDTF">2021-08-02T02:31:00Z</dcterms:created>
  <dcterms:modified xsi:type="dcterms:W3CDTF">2022-06-13T01:42:23Z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